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1"/>
        <w:gridCol w:w="2713"/>
        <w:gridCol w:w="3231"/>
      </w:tblGrid>
      <w:tr w:rsidR="00F1638E" w:rsidRPr="00AA3255" w14:paraId="7F4C6861" w14:textId="77777777">
        <w:tc>
          <w:tcPr>
            <w:tcW w:w="9242" w:type="dxa"/>
            <w:gridSpan w:val="3"/>
            <w:shd w:val="clear" w:color="auto" w:fill="FF0000"/>
          </w:tcPr>
          <w:p w14:paraId="49954A33" w14:textId="77777777" w:rsidR="00F1638E" w:rsidRPr="00AA3255" w:rsidRDefault="0000463E">
            <w:pPr>
              <w:spacing w:after="0" w:line="240" w:lineRule="auto"/>
              <w:rPr>
                <w:rFonts w:cs="Arial"/>
                <w:b/>
              </w:rPr>
            </w:pPr>
            <w:r w:rsidRPr="00AA3255">
              <w:rPr>
                <w:rFonts w:cs="Arial"/>
                <w:b/>
              </w:rPr>
              <w:t xml:space="preserve">                                  Knelston Primary School</w:t>
            </w:r>
          </w:p>
        </w:tc>
      </w:tr>
      <w:tr w:rsidR="00F1638E" w:rsidRPr="00AA3255" w14:paraId="7F81DF0D" w14:textId="77777777">
        <w:tc>
          <w:tcPr>
            <w:tcW w:w="9242" w:type="dxa"/>
            <w:gridSpan w:val="3"/>
            <w:shd w:val="clear" w:color="auto" w:fill="FFC000"/>
          </w:tcPr>
          <w:p w14:paraId="314D59FC" w14:textId="55F322CD" w:rsidR="00F1638E" w:rsidRPr="00AA3255" w:rsidRDefault="0000463E" w:rsidP="00A85BF1">
            <w:pPr>
              <w:spacing w:after="0" w:line="240" w:lineRule="auto"/>
              <w:rPr>
                <w:rFonts w:cs="Arial"/>
                <w:b/>
              </w:rPr>
            </w:pPr>
            <w:r w:rsidRPr="00AA3255">
              <w:rPr>
                <w:rFonts w:cs="Arial"/>
                <w:b/>
              </w:rPr>
              <w:t xml:space="preserve">                    Governors’ Annual Report to Parents 20</w:t>
            </w:r>
            <w:ins w:id="0" w:author="Jenkins, Philip" w:date="2020-09-04T13:45:00Z">
              <w:r w:rsidR="00805597">
                <w:rPr>
                  <w:rFonts w:cs="Arial"/>
                  <w:b/>
                </w:rPr>
                <w:t>19-20</w:t>
              </w:r>
            </w:ins>
            <w:del w:id="1" w:author="Jenkins, Philip" w:date="2020-09-04T13:45:00Z">
              <w:r w:rsidRPr="00AA3255" w:rsidDel="00805597">
                <w:rPr>
                  <w:rFonts w:cs="Arial"/>
                  <w:b/>
                </w:rPr>
                <w:delText>1</w:delText>
              </w:r>
              <w:r w:rsidR="00E16CE5" w:rsidDel="00805597">
                <w:rPr>
                  <w:rFonts w:cs="Arial"/>
                  <w:b/>
                </w:rPr>
                <w:delText>8</w:delText>
              </w:r>
              <w:r w:rsidRPr="00AA3255" w:rsidDel="00805597">
                <w:rPr>
                  <w:rFonts w:cs="Arial"/>
                  <w:b/>
                </w:rPr>
                <w:delText>-1</w:delText>
              </w:r>
              <w:r w:rsidR="00E16CE5" w:rsidDel="00805597">
                <w:rPr>
                  <w:rFonts w:cs="Arial"/>
                  <w:b/>
                </w:rPr>
                <w:delText>9</w:delText>
              </w:r>
            </w:del>
          </w:p>
        </w:tc>
      </w:tr>
      <w:tr w:rsidR="00F1638E" w:rsidRPr="00AA3255" w14:paraId="3E5FC042" w14:textId="77777777">
        <w:trPr>
          <w:trHeight w:val="475"/>
        </w:trPr>
        <w:tc>
          <w:tcPr>
            <w:tcW w:w="3351" w:type="dxa"/>
            <w:vMerge w:val="restart"/>
          </w:tcPr>
          <w:p w14:paraId="3456F301" w14:textId="7666F1CF" w:rsidR="00F1638E" w:rsidRPr="00AA3255" w:rsidRDefault="00C711D2">
            <w:pPr>
              <w:spacing w:after="0" w:line="240" w:lineRule="auto"/>
              <w:rPr>
                <w:rFonts w:cs="Arial"/>
                <w:b/>
              </w:rPr>
            </w:pPr>
            <w:r w:rsidRPr="00AA3255">
              <w:rPr>
                <w:rFonts w:cs="Arial"/>
                <w:noProof/>
                <w:lang w:eastAsia="en-GB"/>
              </w:rPr>
              <w:drawing>
                <wp:anchor distT="0" distB="0" distL="114300" distR="114300" simplePos="0" relativeHeight="251658240" behindDoc="0" locked="0" layoutInCell="1" allowOverlap="1" wp14:anchorId="228CD92D" wp14:editId="007588C5">
                  <wp:simplePos x="0" y="0"/>
                  <wp:positionH relativeFrom="column">
                    <wp:posOffset>490855</wp:posOffset>
                  </wp:positionH>
                  <wp:positionV relativeFrom="paragraph">
                    <wp:posOffset>61595</wp:posOffset>
                  </wp:positionV>
                  <wp:extent cx="1198880" cy="1141730"/>
                  <wp:effectExtent l="0" t="0" r="1270" b="1270"/>
                  <wp:wrapSquare wrapText="bothSides"/>
                  <wp:docPr id="4" name="Picture 4" descr="New Logo 2014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2014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8880" cy="1141730"/>
                          </a:xfrm>
                          <a:prstGeom prst="rect">
                            <a:avLst/>
                          </a:prstGeom>
                          <a:noFill/>
                        </pic:spPr>
                      </pic:pic>
                    </a:graphicData>
                  </a:graphic>
                  <wp14:sizeRelH relativeFrom="page">
                    <wp14:pctWidth>0</wp14:pctWidth>
                  </wp14:sizeRelH>
                  <wp14:sizeRelV relativeFrom="page">
                    <wp14:pctHeight>0</wp14:pctHeight>
                  </wp14:sizeRelV>
                </wp:anchor>
              </w:drawing>
            </w:r>
          </w:p>
        </w:tc>
        <w:tc>
          <w:tcPr>
            <w:tcW w:w="2713" w:type="dxa"/>
          </w:tcPr>
          <w:p w14:paraId="06B53BD1" w14:textId="77777777" w:rsidR="00F1638E" w:rsidRPr="00AA3255" w:rsidRDefault="0000463E">
            <w:pPr>
              <w:spacing w:after="0" w:line="240" w:lineRule="auto"/>
              <w:rPr>
                <w:rFonts w:cs="Arial"/>
                <w:b/>
              </w:rPr>
            </w:pPr>
            <w:r w:rsidRPr="00AA3255">
              <w:rPr>
                <w:rFonts w:cs="Arial"/>
                <w:b/>
              </w:rPr>
              <w:t>Address</w:t>
            </w:r>
          </w:p>
        </w:tc>
        <w:tc>
          <w:tcPr>
            <w:tcW w:w="3178" w:type="dxa"/>
          </w:tcPr>
          <w:p w14:paraId="71C47B38" w14:textId="77777777" w:rsidR="00F1638E" w:rsidRPr="00AA3255" w:rsidRDefault="0000463E">
            <w:pPr>
              <w:spacing w:after="0" w:line="240" w:lineRule="auto"/>
              <w:rPr>
                <w:rFonts w:cs="Arial"/>
                <w:b/>
              </w:rPr>
            </w:pPr>
            <w:r w:rsidRPr="00AA3255">
              <w:rPr>
                <w:rFonts w:cs="Arial"/>
                <w:b/>
              </w:rPr>
              <w:t>Knelston Primary School</w:t>
            </w:r>
          </w:p>
          <w:p w14:paraId="19B7F953" w14:textId="77777777" w:rsidR="00F1638E" w:rsidRPr="00AA3255" w:rsidRDefault="0000463E">
            <w:pPr>
              <w:spacing w:after="0" w:line="240" w:lineRule="auto"/>
              <w:rPr>
                <w:rFonts w:cs="Arial"/>
                <w:b/>
              </w:rPr>
            </w:pPr>
            <w:proofErr w:type="spellStart"/>
            <w:r w:rsidRPr="00AA3255">
              <w:rPr>
                <w:rFonts w:cs="Arial"/>
                <w:b/>
              </w:rPr>
              <w:t>Reynoldston</w:t>
            </w:r>
            <w:proofErr w:type="spellEnd"/>
          </w:p>
          <w:p w14:paraId="41E4A0DF" w14:textId="77777777" w:rsidR="00F1638E" w:rsidRPr="00AA3255" w:rsidRDefault="0000463E">
            <w:pPr>
              <w:spacing w:after="0" w:line="240" w:lineRule="auto"/>
              <w:rPr>
                <w:rFonts w:cs="Arial"/>
                <w:b/>
              </w:rPr>
            </w:pPr>
            <w:r w:rsidRPr="00AA3255">
              <w:rPr>
                <w:rFonts w:cs="Arial"/>
                <w:b/>
              </w:rPr>
              <w:t>Gower</w:t>
            </w:r>
          </w:p>
          <w:p w14:paraId="7AFC5BEE" w14:textId="77777777" w:rsidR="00F1638E" w:rsidRPr="00AA3255" w:rsidRDefault="0000463E">
            <w:pPr>
              <w:spacing w:after="0" w:line="240" w:lineRule="auto"/>
              <w:rPr>
                <w:rFonts w:cs="Arial"/>
                <w:b/>
              </w:rPr>
            </w:pPr>
            <w:r w:rsidRPr="00AA3255">
              <w:rPr>
                <w:rFonts w:cs="Arial"/>
                <w:b/>
              </w:rPr>
              <w:t>Swansea, SA3 1AR</w:t>
            </w:r>
          </w:p>
        </w:tc>
      </w:tr>
      <w:tr w:rsidR="00F1638E" w:rsidRPr="00AA3255" w14:paraId="550A60E7" w14:textId="77777777">
        <w:trPr>
          <w:trHeight w:val="473"/>
        </w:trPr>
        <w:tc>
          <w:tcPr>
            <w:tcW w:w="3351" w:type="dxa"/>
            <w:vMerge/>
          </w:tcPr>
          <w:p w14:paraId="7A5F751F" w14:textId="77777777" w:rsidR="00F1638E" w:rsidRPr="00AA3255" w:rsidRDefault="00F1638E">
            <w:pPr>
              <w:spacing w:after="0" w:line="240" w:lineRule="auto"/>
              <w:rPr>
                <w:rFonts w:cs="Arial"/>
                <w:b/>
              </w:rPr>
            </w:pPr>
          </w:p>
        </w:tc>
        <w:tc>
          <w:tcPr>
            <w:tcW w:w="2713" w:type="dxa"/>
          </w:tcPr>
          <w:p w14:paraId="3B1D1B9A" w14:textId="77777777" w:rsidR="00F1638E" w:rsidRPr="00AA3255" w:rsidRDefault="0000463E">
            <w:pPr>
              <w:spacing w:after="0" w:line="240" w:lineRule="auto"/>
              <w:rPr>
                <w:rFonts w:cs="Arial"/>
                <w:b/>
              </w:rPr>
            </w:pPr>
            <w:r w:rsidRPr="00AA3255">
              <w:rPr>
                <w:rFonts w:cs="Arial"/>
                <w:b/>
              </w:rPr>
              <w:t>Phone/Fax</w:t>
            </w:r>
          </w:p>
        </w:tc>
        <w:tc>
          <w:tcPr>
            <w:tcW w:w="3178" w:type="dxa"/>
          </w:tcPr>
          <w:p w14:paraId="66B8A7CD" w14:textId="77777777" w:rsidR="00F1638E" w:rsidRPr="00AA3255" w:rsidRDefault="0000463E">
            <w:pPr>
              <w:spacing w:after="0" w:line="240" w:lineRule="auto"/>
              <w:rPr>
                <w:rFonts w:cs="Arial"/>
                <w:b/>
              </w:rPr>
            </w:pPr>
            <w:r w:rsidRPr="00AA3255">
              <w:rPr>
                <w:rFonts w:cs="Arial"/>
                <w:b/>
              </w:rPr>
              <w:t>01792 390071</w:t>
            </w:r>
          </w:p>
        </w:tc>
      </w:tr>
      <w:tr w:rsidR="00F1638E" w:rsidRPr="00AA3255" w14:paraId="4ACB2948" w14:textId="77777777">
        <w:trPr>
          <w:trHeight w:val="473"/>
        </w:trPr>
        <w:tc>
          <w:tcPr>
            <w:tcW w:w="3351" w:type="dxa"/>
            <w:vMerge/>
          </w:tcPr>
          <w:p w14:paraId="0A345A4F" w14:textId="77777777" w:rsidR="00F1638E" w:rsidRPr="00AA3255" w:rsidRDefault="00F1638E">
            <w:pPr>
              <w:spacing w:after="0" w:line="240" w:lineRule="auto"/>
              <w:rPr>
                <w:rFonts w:cs="Arial"/>
                <w:b/>
              </w:rPr>
            </w:pPr>
          </w:p>
        </w:tc>
        <w:tc>
          <w:tcPr>
            <w:tcW w:w="2713" w:type="dxa"/>
          </w:tcPr>
          <w:p w14:paraId="15793AC1" w14:textId="77777777" w:rsidR="00F1638E" w:rsidRPr="00AA3255" w:rsidRDefault="0000463E">
            <w:pPr>
              <w:spacing w:after="0" w:line="240" w:lineRule="auto"/>
              <w:rPr>
                <w:rFonts w:cs="Arial"/>
                <w:b/>
              </w:rPr>
            </w:pPr>
            <w:r w:rsidRPr="00AA3255">
              <w:rPr>
                <w:rFonts w:cs="Arial"/>
                <w:b/>
              </w:rPr>
              <w:t>Email</w:t>
            </w:r>
          </w:p>
        </w:tc>
        <w:tc>
          <w:tcPr>
            <w:tcW w:w="3178" w:type="dxa"/>
          </w:tcPr>
          <w:p w14:paraId="66CFBE7A" w14:textId="77777777" w:rsidR="00F1638E" w:rsidRPr="00AA3255" w:rsidRDefault="0000463E">
            <w:pPr>
              <w:spacing w:after="0" w:line="240" w:lineRule="auto"/>
              <w:rPr>
                <w:rFonts w:cs="Arial"/>
                <w:b/>
              </w:rPr>
            </w:pPr>
            <w:r w:rsidRPr="00AA3255">
              <w:rPr>
                <w:rFonts w:cs="Arial"/>
                <w:b/>
              </w:rPr>
              <w:t>Knelston.primary@swansea-edunet.gov.uk</w:t>
            </w:r>
          </w:p>
        </w:tc>
      </w:tr>
    </w:tbl>
    <w:p w14:paraId="6EFB9CA0" w14:textId="5C45A04F" w:rsidR="00F1638E" w:rsidRDefault="00F1638E">
      <w:pPr>
        <w:rPr>
          <w:ins w:id="2" w:author="Jenkins, Philip" w:date="2020-09-04T14:53:00Z"/>
          <w:rFonts w:cs="Arial"/>
        </w:rPr>
      </w:pPr>
    </w:p>
    <w:p w14:paraId="7623EAE9" w14:textId="152BD937" w:rsidR="00855820" w:rsidRPr="00C47EDA" w:rsidRDefault="00855820">
      <w:pPr>
        <w:rPr>
          <w:ins w:id="3" w:author="Jenkins, Philip" w:date="2020-09-04T14:53:00Z"/>
          <w:rFonts w:cs="Arial"/>
          <w:b/>
          <w:rPrChange w:id="4" w:author="Jenkins, Philip" w:date="2020-09-04T15:00:00Z">
            <w:rPr>
              <w:ins w:id="5" w:author="Jenkins, Philip" w:date="2020-09-04T14:53:00Z"/>
              <w:rFonts w:cs="Arial"/>
            </w:rPr>
          </w:rPrChange>
        </w:rPr>
      </w:pPr>
      <w:ins w:id="6" w:author="Jenkins, Philip" w:date="2020-09-04T14:53:00Z">
        <w:r w:rsidRPr="00C47EDA">
          <w:rPr>
            <w:rFonts w:cs="Arial"/>
            <w:b/>
            <w:rPrChange w:id="7" w:author="Jenkins, Philip" w:date="2020-09-04T15:00:00Z">
              <w:rPr>
                <w:rFonts w:cs="Arial"/>
              </w:rPr>
            </w:rPrChange>
          </w:rPr>
          <w:t>Opening Statement</w:t>
        </w:r>
      </w:ins>
      <w:ins w:id="8" w:author="Jenkins, Philip" w:date="2020-09-04T15:00:00Z">
        <w:r w:rsidR="00C47EDA">
          <w:rPr>
            <w:rFonts w:cs="Arial"/>
            <w:b/>
          </w:rPr>
          <w:t xml:space="preserve"> </w:t>
        </w:r>
        <w:proofErr w:type="spellStart"/>
        <w:r w:rsidR="00C47EDA">
          <w:rPr>
            <w:rFonts w:cs="Arial"/>
            <w:b/>
          </w:rPr>
          <w:t>Covid</w:t>
        </w:r>
        <w:proofErr w:type="spellEnd"/>
        <w:r w:rsidR="00C47EDA">
          <w:rPr>
            <w:rFonts w:cs="Arial"/>
            <w:b/>
          </w:rPr>
          <w:t xml:space="preserve"> 19 Pandemic.</w:t>
        </w:r>
      </w:ins>
    </w:p>
    <w:p w14:paraId="2CDC8344" w14:textId="7C836C9A" w:rsidR="00855820" w:rsidRDefault="00C47EDA">
      <w:pPr>
        <w:rPr>
          <w:ins w:id="9" w:author="P Jenkins (Knelston Primary School)" w:date="2020-09-17T15:57:00Z"/>
          <w:rFonts w:cs="Arial"/>
        </w:rPr>
      </w:pPr>
      <w:ins w:id="10" w:author="Jenkins, Philip" w:date="2020-09-04T14:53:00Z">
        <w:r>
          <w:rPr>
            <w:rFonts w:cs="Arial"/>
          </w:rPr>
          <w:t>T</w:t>
        </w:r>
        <w:r w:rsidR="00855820">
          <w:rPr>
            <w:rFonts w:cs="Arial"/>
          </w:rPr>
          <w:t xml:space="preserve">he pandemic </w:t>
        </w:r>
      </w:ins>
      <w:ins w:id="11" w:author="Jenkins, Philip" w:date="2020-09-04T14:54:00Z">
        <w:r>
          <w:rPr>
            <w:rFonts w:cs="Arial"/>
          </w:rPr>
          <w:t xml:space="preserve">which we have faced since February 2020 </w:t>
        </w:r>
      </w:ins>
      <w:ins w:id="12" w:author="Jenkins, Philip" w:date="2020-09-04T14:55:00Z">
        <w:r>
          <w:rPr>
            <w:rFonts w:cs="Arial"/>
          </w:rPr>
          <w:t>has had a huge effect the operation of education and the school. The school was closed to most learners and repurposed from March 20</w:t>
        </w:r>
        <w:r w:rsidRPr="00C47EDA">
          <w:rPr>
            <w:rFonts w:cs="Arial"/>
            <w:vertAlign w:val="superscript"/>
            <w:rPrChange w:id="13" w:author="Jenkins, Philip" w:date="2020-09-04T14:56:00Z">
              <w:rPr>
                <w:rFonts w:cs="Arial"/>
              </w:rPr>
            </w:rPrChange>
          </w:rPr>
          <w:t>th</w:t>
        </w:r>
        <w:r>
          <w:rPr>
            <w:rFonts w:cs="Arial"/>
          </w:rPr>
          <w:t xml:space="preserve"> </w:t>
        </w:r>
      </w:ins>
      <w:ins w:id="14" w:author="Jenkins, Philip" w:date="2020-09-04T14:56:00Z">
        <w:r>
          <w:rPr>
            <w:rFonts w:cs="Arial"/>
          </w:rPr>
          <w:t>2020 and only reopened in a very limited capacity for the last 3 weeks of term. As a result many of the statutory assessment and reporting mechanisms were suspended. This means that this report does not include any</w:t>
        </w:r>
      </w:ins>
      <w:ins w:id="15" w:author="Jenkins, Philip" w:date="2020-09-04T14:59:00Z">
        <w:r>
          <w:rPr>
            <w:rFonts w:cs="Arial"/>
          </w:rPr>
          <w:t xml:space="preserve"> </w:t>
        </w:r>
      </w:ins>
      <w:ins w:id="16" w:author="Jenkins, Philip" w:date="2020-09-04T14:56:00Z">
        <w:r>
          <w:rPr>
            <w:rFonts w:cs="Arial"/>
          </w:rPr>
          <w:t>performance indicators.</w:t>
        </w:r>
      </w:ins>
      <w:ins w:id="17" w:author="Jenkins, Philip" w:date="2020-09-04T14:54:00Z">
        <w:r>
          <w:rPr>
            <w:rFonts w:cs="Arial"/>
          </w:rPr>
          <w:t xml:space="preserve"> </w:t>
        </w:r>
      </w:ins>
    </w:p>
    <w:p w14:paraId="0C29C35C" w14:textId="77777777" w:rsidR="0054596E" w:rsidRDefault="003C46A9" w:rsidP="003C46A9">
      <w:pPr>
        <w:rPr>
          <w:ins w:id="18" w:author="P Jenkins (Knelston Primary School)" w:date="2020-09-17T16:28:00Z"/>
          <w:rFonts w:cs="Arial"/>
        </w:rPr>
      </w:pPr>
      <w:ins w:id="19" w:author="P Jenkins (Knelston Primary School)" w:date="2020-09-17T15:57:00Z">
        <w:r>
          <w:rPr>
            <w:rFonts w:cs="Arial"/>
          </w:rPr>
          <w:t xml:space="preserve">During this period the school staff showed huge dedication and </w:t>
        </w:r>
      </w:ins>
      <w:ins w:id="20" w:author="P Jenkins (Knelston Primary School)" w:date="2020-09-17T15:58:00Z">
        <w:r>
          <w:rPr>
            <w:rFonts w:cs="Arial"/>
          </w:rPr>
          <w:t>flexibility</w:t>
        </w:r>
      </w:ins>
      <w:ins w:id="21" w:author="P Jenkins (Knelston Primary School)" w:date="2020-09-17T15:57:00Z">
        <w:r>
          <w:rPr>
            <w:rFonts w:cs="Arial"/>
          </w:rPr>
          <w:t xml:space="preserve"> </w:t>
        </w:r>
      </w:ins>
      <w:ins w:id="22" w:author="P Jenkins (Knelston Primary School)" w:date="2020-09-17T15:58:00Z">
        <w:r>
          <w:rPr>
            <w:rFonts w:cs="Arial"/>
          </w:rPr>
          <w:t xml:space="preserve">in how they faced the challenges that the situation threw at </w:t>
        </w:r>
      </w:ins>
      <w:ins w:id="23" w:author="P Jenkins (Knelston Primary School)" w:date="2020-09-17T15:59:00Z">
        <w:r>
          <w:rPr>
            <w:rFonts w:cs="Arial"/>
          </w:rPr>
          <w:t xml:space="preserve">all of </w:t>
        </w:r>
      </w:ins>
      <w:ins w:id="24" w:author="P Jenkins (Knelston Primary School)" w:date="2020-09-17T15:58:00Z">
        <w:r>
          <w:rPr>
            <w:rFonts w:cs="Arial"/>
          </w:rPr>
          <w:t>us. L</w:t>
        </w:r>
      </w:ins>
      <w:ins w:id="25" w:author="P Jenkins (Knelston Primary School)" w:date="2020-09-17T15:59:00Z">
        <w:r>
          <w:rPr>
            <w:rFonts w:cs="Arial"/>
          </w:rPr>
          <w:t>i</w:t>
        </w:r>
      </w:ins>
      <w:ins w:id="26" w:author="P Jenkins (Knelston Primary School)" w:date="2020-09-17T15:58:00Z">
        <w:r>
          <w:rPr>
            <w:rFonts w:cs="Arial"/>
          </w:rPr>
          <w:t xml:space="preserve">ke </w:t>
        </w:r>
      </w:ins>
      <w:ins w:id="27" w:author="P Jenkins (Knelston Primary School)" w:date="2020-09-17T15:59:00Z">
        <w:r>
          <w:rPr>
            <w:rFonts w:cs="Arial"/>
          </w:rPr>
          <w:t>many of you t</w:t>
        </w:r>
      </w:ins>
      <w:ins w:id="28" w:author="P Jenkins (Knelston Primary School)" w:date="2020-09-17T15:58:00Z">
        <w:r>
          <w:rPr>
            <w:rFonts w:cs="Arial"/>
          </w:rPr>
          <w:t xml:space="preserve">hey managed </w:t>
        </w:r>
      </w:ins>
      <w:ins w:id="29" w:author="P Jenkins (Knelston Primary School)" w:date="2020-09-17T16:00:00Z">
        <w:r>
          <w:rPr>
            <w:rFonts w:cs="Arial"/>
          </w:rPr>
          <w:t xml:space="preserve">to juggle </w:t>
        </w:r>
      </w:ins>
      <w:ins w:id="30" w:author="P Jenkins (Knelston Primary School)" w:date="2020-09-17T15:58:00Z">
        <w:r>
          <w:rPr>
            <w:rFonts w:cs="Arial"/>
          </w:rPr>
          <w:t>working from home while</w:t>
        </w:r>
      </w:ins>
      <w:ins w:id="31" w:author="P Jenkins (Knelston Primary School)" w:date="2020-09-17T16:00:00Z">
        <w:r>
          <w:rPr>
            <w:rFonts w:cs="Arial"/>
          </w:rPr>
          <w:t xml:space="preserve"> home schooling their own children</w:t>
        </w:r>
      </w:ins>
      <w:ins w:id="32" w:author="P Jenkins (Knelston Primary School)" w:date="2020-09-17T16:28:00Z">
        <w:r w:rsidR="0054596E">
          <w:rPr>
            <w:rFonts w:cs="Arial"/>
          </w:rPr>
          <w:t xml:space="preserve"> and looking after their loved ones</w:t>
        </w:r>
      </w:ins>
      <w:ins w:id="33" w:author="P Jenkins (Knelston Primary School)" w:date="2020-09-17T16:00:00Z">
        <w:r>
          <w:rPr>
            <w:rFonts w:cs="Arial"/>
          </w:rPr>
          <w:t xml:space="preserve">. There were a range of new skills to be learnt very quickly to provide remote learning </w:t>
        </w:r>
      </w:ins>
      <w:ins w:id="34" w:author="P Jenkins (Knelston Primary School)" w:date="2020-09-17T16:01:00Z">
        <w:r>
          <w:rPr>
            <w:rFonts w:cs="Arial"/>
          </w:rPr>
          <w:t>f</w:t>
        </w:r>
        <w:r w:rsidR="0054596E">
          <w:rPr>
            <w:rFonts w:cs="Arial"/>
          </w:rPr>
          <w:t>or their classes as well as staff</w:t>
        </w:r>
        <w:r>
          <w:rPr>
            <w:rFonts w:cs="Arial"/>
          </w:rPr>
          <w:t xml:space="preserve">ing the emergency childcare facility and looking after vulnerable children. </w:t>
        </w:r>
      </w:ins>
    </w:p>
    <w:p w14:paraId="58EA56BD" w14:textId="75C7C6FD" w:rsidR="003C46A9" w:rsidRPr="00AA3255" w:rsidRDefault="003C46A9" w:rsidP="003C46A9">
      <w:pPr>
        <w:rPr>
          <w:rFonts w:cs="Arial"/>
        </w:rPr>
      </w:pPr>
      <w:ins w:id="35" w:author="P Jenkins (Knelston Primary School)" w:date="2020-09-17T16:01:00Z">
        <w:r>
          <w:rPr>
            <w:rFonts w:cs="Arial"/>
          </w:rPr>
          <w:t>I would like to take this opportunity to pass on my appreciation for all</w:t>
        </w:r>
      </w:ins>
      <w:ins w:id="36" w:author="P Jenkins (Knelston Primary School)" w:date="2020-09-17T16:03:00Z">
        <w:r>
          <w:rPr>
            <w:rFonts w:cs="Arial"/>
          </w:rPr>
          <w:t xml:space="preserve"> that they did and for your commitment as parents to help facilitate your child’s learning at home. </w:t>
        </w:r>
      </w:ins>
      <w:ins w:id="37" w:author="P Jenkins (Knelston Primary School)" w:date="2020-09-17T16:05:00Z">
        <w:r w:rsidRPr="003C46A9">
          <w:rPr>
            <w:rFonts w:cs="Arial"/>
          </w:rPr>
          <w:t>Since the beginning of the pandemic</w:t>
        </w:r>
        <w:r>
          <w:rPr>
            <w:rFonts w:cs="Arial"/>
          </w:rPr>
          <w:t xml:space="preserve">, the work of our </w:t>
        </w:r>
        <w:r w:rsidRPr="003C46A9">
          <w:rPr>
            <w:rFonts w:cs="Arial"/>
          </w:rPr>
          <w:t>school staff and the wider school community has made me immensely proud. I would like to thank our learners for how they have approached this strange time in their learning and make a promise to them that we</w:t>
        </w:r>
      </w:ins>
      <w:ins w:id="38" w:author="P Jenkins (Knelston Primary School)" w:date="2020-09-17T16:07:00Z">
        <w:r>
          <w:rPr>
            <w:rFonts w:cs="Arial"/>
          </w:rPr>
          <w:t xml:space="preserve"> will</w:t>
        </w:r>
      </w:ins>
      <w:ins w:id="39" w:author="P Jenkins (Knelston Primary School)" w:date="2020-09-17T16:05:00Z">
        <w:r w:rsidRPr="003C46A9">
          <w:rPr>
            <w:rFonts w:cs="Arial"/>
          </w:rPr>
          <w:t xml:space="preserve"> continue to ensure that every </w:t>
        </w:r>
      </w:ins>
      <w:ins w:id="40" w:author="P Jenkins (Knelston Primary School)" w:date="2020-09-17T16:07:00Z">
        <w:r w:rsidR="00C21321">
          <w:rPr>
            <w:rFonts w:cs="Arial"/>
          </w:rPr>
          <w:t>one of them</w:t>
        </w:r>
      </w:ins>
      <w:ins w:id="41" w:author="P Jenkins (Knelston Primary School)" w:date="2020-09-17T16:05:00Z">
        <w:r w:rsidRPr="003C46A9">
          <w:rPr>
            <w:rFonts w:cs="Arial"/>
          </w:rPr>
          <w:t xml:space="preserve"> has the bes</w:t>
        </w:r>
        <w:r w:rsidR="00C21321">
          <w:rPr>
            <w:rFonts w:cs="Arial"/>
          </w:rPr>
          <w:t>t possible opportunities with their learning</w:t>
        </w:r>
        <w:r w:rsidRPr="003C46A9">
          <w:rPr>
            <w:rFonts w:cs="Arial"/>
          </w:rPr>
          <w:t>.</w:t>
        </w:r>
      </w:ins>
      <w:ins w:id="42" w:author="P Jenkins (Knelston Primary School)" w:date="2020-09-17T15:58:00Z">
        <w:r>
          <w:rPr>
            <w:rFonts w:cs="Arial"/>
          </w:rPr>
          <w:t xml:space="preserve">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F1638E" w:rsidRPr="00AA3255" w14:paraId="3AC8BF71" w14:textId="77777777">
        <w:tc>
          <w:tcPr>
            <w:tcW w:w="9242" w:type="dxa"/>
          </w:tcPr>
          <w:p w14:paraId="45B48E6D" w14:textId="77777777" w:rsidR="00F1638E" w:rsidRPr="00AA3255" w:rsidRDefault="0000463E">
            <w:pPr>
              <w:spacing w:after="0" w:line="240" w:lineRule="auto"/>
              <w:rPr>
                <w:rFonts w:cs="Arial"/>
                <w:b/>
              </w:rPr>
            </w:pPr>
            <w:r w:rsidRPr="00AA3255">
              <w:rPr>
                <w:rFonts w:cs="Arial"/>
                <w:b/>
              </w:rPr>
              <w:t xml:space="preserve">Introduction from the Chair of Governors </w:t>
            </w:r>
          </w:p>
        </w:tc>
      </w:tr>
    </w:tbl>
    <w:p w14:paraId="53FF820B" w14:textId="77777777" w:rsidR="00C21321" w:rsidRPr="00C21321" w:rsidRDefault="00C21321" w:rsidP="00C21321">
      <w:pPr>
        <w:pStyle w:val="NormalWeb"/>
        <w:rPr>
          <w:ins w:id="43" w:author="P Jenkins (Knelston Primary School)" w:date="2020-09-17T16:09:00Z"/>
          <w:rFonts w:ascii="Arial" w:hAnsi="Arial" w:cs="Arial"/>
          <w:color w:val="000000"/>
          <w:sz w:val="22"/>
          <w:szCs w:val="22"/>
          <w:rPrChange w:id="44" w:author="P Jenkins (Knelston Primary School)" w:date="2020-09-17T16:10:00Z">
            <w:rPr>
              <w:ins w:id="45" w:author="P Jenkins (Knelston Primary School)" w:date="2020-09-17T16:09:00Z"/>
              <w:color w:val="000000"/>
              <w:sz w:val="27"/>
              <w:szCs w:val="27"/>
            </w:rPr>
          </w:rPrChange>
        </w:rPr>
      </w:pPr>
      <w:ins w:id="46" w:author="P Jenkins (Knelston Primary School)" w:date="2020-09-17T16:09:00Z">
        <w:r w:rsidRPr="00C21321">
          <w:rPr>
            <w:rFonts w:ascii="Arial" w:hAnsi="Arial" w:cs="Arial"/>
            <w:color w:val="000000"/>
            <w:sz w:val="22"/>
            <w:szCs w:val="22"/>
            <w:rPrChange w:id="47" w:author="P Jenkins (Knelston Primary School)" w:date="2020-09-17T16:10:00Z">
              <w:rPr>
                <w:color w:val="000000"/>
                <w:sz w:val="27"/>
                <w:szCs w:val="27"/>
              </w:rPr>
            </w:rPrChange>
          </w:rPr>
          <w:t>Dear Parents,</w:t>
        </w:r>
      </w:ins>
    </w:p>
    <w:p w14:paraId="0C2CC381" w14:textId="77777777" w:rsidR="00C21321" w:rsidRPr="00C21321" w:rsidRDefault="00C21321" w:rsidP="00C21321">
      <w:pPr>
        <w:pStyle w:val="NormalWeb"/>
        <w:rPr>
          <w:ins w:id="48" w:author="P Jenkins (Knelston Primary School)" w:date="2020-09-17T16:09:00Z"/>
          <w:rFonts w:ascii="Arial" w:hAnsi="Arial" w:cs="Arial"/>
          <w:color w:val="000000"/>
          <w:sz w:val="22"/>
          <w:szCs w:val="22"/>
          <w:rPrChange w:id="49" w:author="P Jenkins (Knelston Primary School)" w:date="2020-09-17T16:10:00Z">
            <w:rPr>
              <w:ins w:id="50" w:author="P Jenkins (Knelston Primary School)" w:date="2020-09-17T16:09:00Z"/>
              <w:color w:val="000000"/>
              <w:sz w:val="27"/>
              <w:szCs w:val="27"/>
            </w:rPr>
          </w:rPrChange>
        </w:rPr>
      </w:pPr>
      <w:ins w:id="51" w:author="P Jenkins (Knelston Primary School)" w:date="2020-09-17T16:09:00Z">
        <w:r w:rsidRPr="00C21321">
          <w:rPr>
            <w:rFonts w:ascii="Arial" w:hAnsi="Arial" w:cs="Arial"/>
            <w:color w:val="000000"/>
            <w:sz w:val="22"/>
            <w:szCs w:val="22"/>
            <w:rPrChange w:id="52" w:author="P Jenkins (Knelston Primary School)" w:date="2020-09-17T16:10:00Z">
              <w:rPr>
                <w:color w:val="000000"/>
                <w:sz w:val="27"/>
                <w:szCs w:val="27"/>
              </w:rPr>
            </w:rPrChange>
          </w:rPr>
          <w:t>In what has been an extraordinary year, on behalf of the Governing Body of Knelston Primary School I am pleased to present the Annual Report for the academic year 2019-2020.</w:t>
        </w:r>
      </w:ins>
    </w:p>
    <w:p w14:paraId="2C54E7BC" w14:textId="77777777" w:rsidR="00C21321" w:rsidRPr="00C21321" w:rsidRDefault="00C21321" w:rsidP="00C21321">
      <w:pPr>
        <w:pStyle w:val="NormalWeb"/>
        <w:rPr>
          <w:ins w:id="53" w:author="P Jenkins (Knelston Primary School)" w:date="2020-09-17T16:09:00Z"/>
          <w:rFonts w:ascii="Arial" w:hAnsi="Arial" w:cs="Arial"/>
          <w:color w:val="000000"/>
          <w:sz w:val="22"/>
          <w:szCs w:val="22"/>
          <w:rPrChange w:id="54" w:author="P Jenkins (Knelston Primary School)" w:date="2020-09-17T16:10:00Z">
            <w:rPr>
              <w:ins w:id="55" w:author="P Jenkins (Knelston Primary School)" w:date="2020-09-17T16:09:00Z"/>
              <w:color w:val="000000"/>
              <w:sz w:val="27"/>
              <w:szCs w:val="27"/>
            </w:rPr>
          </w:rPrChange>
        </w:rPr>
      </w:pPr>
      <w:ins w:id="56" w:author="P Jenkins (Knelston Primary School)" w:date="2020-09-17T16:09:00Z">
        <w:r w:rsidRPr="00C21321">
          <w:rPr>
            <w:rFonts w:ascii="Arial" w:hAnsi="Arial" w:cs="Arial"/>
            <w:color w:val="000000"/>
            <w:sz w:val="22"/>
            <w:szCs w:val="22"/>
            <w:rPrChange w:id="57" w:author="P Jenkins (Knelston Primary School)" w:date="2020-09-17T16:10:00Z">
              <w:rPr>
                <w:color w:val="000000"/>
                <w:sz w:val="27"/>
                <w:szCs w:val="27"/>
              </w:rPr>
            </w:rPrChange>
          </w:rPr>
          <w:t xml:space="preserve">The year started well and we were delighted to welcome new members to the Governing Body: Parent Governors Oliver </w:t>
        </w:r>
        <w:proofErr w:type="spellStart"/>
        <w:r w:rsidRPr="00C21321">
          <w:rPr>
            <w:rFonts w:ascii="Arial" w:hAnsi="Arial" w:cs="Arial"/>
            <w:color w:val="000000"/>
            <w:sz w:val="22"/>
            <w:szCs w:val="22"/>
            <w:rPrChange w:id="58" w:author="P Jenkins (Knelston Primary School)" w:date="2020-09-17T16:10:00Z">
              <w:rPr>
                <w:color w:val="000000"/>
                <w:sz w:val="27"/>
                <w:szCs w:val="27"/>
              </w:rPr>
            </w:rPrChange>
          </w:rPr>
          <w:t>Cambell</w:t>
        </w:r>
        <w:proofErr w:type="spellEnd"/>
        <w:r w:rsidRPr="00C21321">
          <w:rPr>
            <w:rFonts w:ascii="Arial" w:hAnsi="Arial" w:cs="Arial"/>
            <w:color w:val="000000"/>
            <w:sz w:val="22"/>
            <w:szCs w:val="22"/>
            <w:rPrChange w:id="59" w:author="P Jenkins (Knelston Primary School)" w:date="2020-09-17T16:10:00Z">
              <w:rPr>
                <w:color w:val="000000"/>
                <w:sz w:val="27"/>
                <w:szCs w:val="27"/>
              </w:rPr>
            </w:rPrChange>
          </w:rPr>
          <w:t xml:space="preserve">-Kelly and Eve Wakeford and Community Governor Ian Button. We were sincerely sorry to say goodbye to Sheila Fisher who served as Community Governor and </w:t>
        </w:r>
        <w:proofErr w:type="spellStart"/>
        <w:r w:rsidRPr="00C21321">
          <w:rPr>
            <w:rFonts w:ascii="Arial" w:hAnsi="Arial" w:cs="Arial"/>
            <w:color w:val="000000"/>
            <w:sz w:val="22"/>
            <w:szCs w:val="22"/>
            <w:rPrChange w:id="60" w:author="P Jenkins (Knelston Primary School)" w:date="2020-09-17T16:10:00Z">
              <w:rPr>
                <w:color w:val="000000"/>
                <w:sz w:val="27"/>
                <w:szCs w:val="27"/>
              </w:rPr>
            </w:rPrChange>
          </w:rPr>
          <w:t>Outi</w:t>
        </w:r>
        <w:proofErr w:type="spellEnd"/>
        <w:r w:rsidRPr="00C21321">
          <w:rPr>
            <w:rFonts w:ascii="Arial" w:hAnsi="Arial" w:cs="Arial"/>
            <w:color w:val="000000"/>
            <w:sz w:val="22"/>
            <w:szCs w:val="22"/>
            <w:rPrChange w:id="61" w:author="P Jenkins (Knelston Primary School)" w:date="2020-09-17T16:10:00Z">
              <w:rPr>
                <w:color w:val="000000"/>
                <w:sz w:val="27"/>
                <w:szCs w:val="27"/>
              </w:rPr>
            </w:rPrChange>
          </w:rPr>
          <w:t xml:space="preserve"> Morris who served as a Parent Governor but pleased that Richard Lewis has been appointed as a Local Authority Governor for another term.</w:t>
        </w:r>
      </w:ins>
    </w:p>
    <w:p w14:paraId="504ACFCB" w14:textId="1229F8C6" w:rsidR="00C21321" w:rsidRPr="00C21321" w:rsidRDefault="00C21321" w:rsidP="00C21321">
      <w:pPr>
        <w:pStyle w:val="NormalWeb"/>
        <w:rPr>
          <w:ins w:id="62" w:author="P Jenkins (Knelston Primary School)" w:date="2020-09-17T16:09:00Z"/>
          <w:rFonts w:ascii="Arial" w:hAnsi="Arial" w:cs="Arial"/>
          <w:color w:val="000000"/>
          <w:sz w:val="22"/>
          <w:szCs w:val="22"/>
          <w:rPrChange w:id="63" w:author="P Jenkins (Knelston Primary School)" w:date="2020-09-17T16:10:00Z">
            <w:rPr>
              <w:ins w:id="64" w:author="P Jenkins (Knelston Primary School)" w:date="2020-09-17T16:09:00Z"/>
              <w:color w:val="000000"/>
              <w:sz w:val="27"/>
              <w:szCs w:val="27"/>
            </w:rPr>
          </w:rPrChange>
        </w:rPr>
      </w:pPr>
      <w:ins w:id="65" w:author="P Jenkins (Knelston Primary School)" w:date="2020-09-17T16:14:00Z">
        <w:r>
          <w:rPr>
            <w:rFonts w:ascii="Arial" w:hAnsi="Arial" w:cs="Arial"/>
            <w:color w:val="000000"/>
            <w:sz w:val="22"/>
            <w:szCs w:val="22"/>
          </w:rPr>
          <w:t>We did man</w:t>
        </w:r>
      </w:ins>
      <w:ins w:id="66" w:author="P Jenkins (Knelston Primary School)" w:date="2020-09-17T16:15:00Z">
        <w:r>
          <w:rPr>
            <w:rFonts w:ascii="Arial" w:hAnsi="Arial" w:cs="Arial"/>
            <w:color w:val="000000"/>
            <w:sz w:val="22"/>
            <w:szCs w:val="22"/>
          </w:rPr>
          <w:t>a</w:t>
        </w:r>
      </w:ins>
      <w:ins w:id="67" w:author="P Jenkins (Knelston Primary School)" w:date="2020-09-17T16:14:00Z">
        <w:r>
          <w:rPr>
            <w:rFonts w:ascii="Arial" w:hAnsi="Arial" w:cs="Arial"/>
            <w:color w:val="000000"/>
            <w:sz w:val="22"/>
            <w:szCs w:val="22"/>
          </w:rPr>
          <w:t>ge to fit in some highlights this year as well</w:t>
        </w:r>
      </w:ins>
      <w:ins w:id="68" w:author="P Jenkins (Knelston Primary School)" w:date="2020-09-17T16:09:00Z">
        <w:r>
          <w:rPr>
            <w:rFonts w:ascii="Arial" w:hAnsi="Arial" w:cs="Arial"/>
            <w:color w:val="000000"/>
            <w:sz w:val="22"/>
            <w:szCs w:val="22"/>
          </w:rPr>
          <w:t xml:space="preserve"> of the year. We started the year with our</w:t>
        </w:r>
      </w:ins>
      <w:ins w:id="69" w:author="P Jenkins (Knelston Primary School)" w:date="2020-09-17T16:13:00Z">
        <w:r>
          <w:rPr>
            <w:rFonts w:ascii="Arial" w:hAnsi="Arial" w:cs="Arial"/>
            <w:color w:val="000000"/>
            <w:sz w:val="22"/>
            <w:szCs w:val="22"/>
          </w:rPr>
          <w:t xml:space="preserve"> wonderful celebrations marking the 50</w:t>
        </w:r>
        <w:r w:rsidRPr="00C21321">
          <w:rPr>
            <w:rFonts w:ascii="Arial" w:hAnsi="Arial" w:cs="Arial"/>
            <w:color w:val="000000"/>
            <w:sz w:val="22"/>
            <w:szCs w:val="22"/>
            <w:vertAlign w:val="superscript"/>
            <w:rPrChange w:id="70" w:author="P Jenkins (Knelston Primary School)" w:date="2020-09-17T16:13:00Z">
              <w:rPr>
                <w:rFonts w:ascii="Arial" w:hAnsi="Arial" w:cs="Arial"/>
                <w:color w:val="000000"/>
                <w:sz w:val="22"/>
                <w:szCs w:val="22"/>
              </w:rPr>
            </w:rPrChange>
          </w:rPr>
          <w:t>th</w:t>
        </w:r>
        <w:r>
          <w:rPr>
            <w:rFonts w:ascii="Arial" w:hAnsi="Arial" w:cs="Arial"/>
            <w:color w:val="000000"/>
            <w:sz w:val="22"/>
            <w:szCs w:val="22"/>
          </w:rPr>
          <w:t xml:space="preserve"> anniversary of the new school. We were joined by pupils and staff from throughout the 50 years for a great day of memories and cakes!</w:t>
        </w:r>
      </w:ins>
      <w:ins w:id="71" w:author="P Jenkins (Knelston Primary School)" w:date="2020-09-17T16:18:00Z">
        <w:r>
          <w:rPr>
            <w:rFonts w:ascii="Arial" w:hAnsi="Arial" w:cs="Arial"/>
            <w:color w:val="000000"/>
            <w:sz w:val="22"/>
            <w:szCs w:val="22"/>
          </w:rPr>
          <w:t xml:space="preserve"> We also squeeze</w:t>
        </w:r>
        <w:r w:rsidR="00307302">
          <w:rPr>
            <w:rFonts w:ascii="Arial" w:hAnsi="Arial" w:cs="Arial"/>
            <w:color w:val="000000"/>
            <w:sz w:val="22"/>
            <w:szCs w:val="22"/>
          </w:rPr>
          <w:t>d in a residential trip to St Ma</w:t>
        </w:r>
        <w:r>
          <w:rPr>
            <w:rFonts w:ascii="Arial" w:hAnsi="Arial" w:cs="Arial"/>
            <w:color w:val="000000"/>
            <w:sz w:val="22"/>
            <w:szCs w:val="22"/>
          </w:rPr>
          <w:t xml:space="preserve">doc </w:t>
        </w:r>
      </w:ins>
      <w:ins w:id="72" w:author="P Jenkins (Knelston Primary School)" w:date="2020-09-17T16:19:00Z">
        <w:r>
          <w:rPr>
            <w:rFonts w:ascii="Arial" w:hAnsi="Arial" w:cs="Arial"/>
            <w:color w:val="000000"/>
            <w:sz w:val="22"/>
            <w:szCs w:val="22"/>
          </w:rPr>
          <w:t xml:space="preserve">Centre and </w:t>
        </w:r>
        <w:r w:rsidR="00307302">
          <w:rPr>
            <w:rFonts w:ascii="Arial" w:hAnsi="Arial" w:cs="Arial"/>
            <w:color w:val="000000"/>
            <w:sz w:val="22"/>
            <w:szCs w:val="22"/>
          </w:rPr>
          <w:t>a fabulous showcase for parents and the chief education officer</w:t>
        </w:r>
      </w:ins>
      <w:ins w:id="73" w:author="P Jenkins (Knelston Primary School)" w:date="2020-09-17T16:20:00Z">
        <w:r w:rsidR="00307302">
          <w:rPr>
            <w:rFonts w:ascii="Arial" w:hAnsi="Arial" w:cs="Arial"/>
            <w:color w:val="000000"/>
            <w:sz w:val="22"/>
            <w:szCs w:val="22"/>
          </w:rPr>
          <w:t xml:space="preserve"> of some amazing working</w:t>
        </w:r>
      </w:ins>
      <w:ins w:id="74" w:author="P Jenkins (Knelston Primary School)" w:date="2020-09-17T16:19:00Z">
        <w:r w:rsidR="00307302">
          <w:rPr>
            <w:rFonts w:ascii="Arial" w:hAnsi="Arial" w:cs="Arial"/>
            <w:color w:val="000000"/>
            <w:sz w:val="22"/>
            <w:szCs w:val="22"/>
          </w:rPr>
          <w:t xml:space="preserve"> lighthouse</w:t>
        </w:r>
      </w:ins>
      <w:ins w:id="75" w:author="P Jenkins (Knelston Primary School)" w:date="2020-09-17T16:20:00Z">
        <w:r w:rsidR="00307302">
          <w:rPr>
            <w:rFonts w:ascii="Arial" w:hAnsi="Arial" w:cs="Arial"/>
            <w:color w:val="000000"/>
            <w:sz w:val="22"/>
            <w:szCs w:val="22"/>
          </w:rPr>
          <w:t>s</w:t>
        </w:r>
      </w:ins>
      <w:ins w:id="76" w:author="P Jenkins (Knelston Primary School)" w:date="2020-09-17T16:23:00Z">
        <w:r w:rsidR="00307302">
          <w:rPr>
            <w:rFonts w:ascii="Arial" w:hAnsi="Arial" w:cs="Arial"/>
            <w:color w:val="000000"/>
            <w:sz w:val="22"/>
            <w:szCs w:val="22"/>
          </w:rPr>
          <w:t xml:space="preserve">. Our children and staff updated our </w:t>
        </w:r>
      </w:ins>
      <w:ins w:id="77" w:author="P Jenkins (Knelston Primary School)" w:date="2020-09-17T16:24:00Z">
        <w:r w:rsidR="00307302">
          <w:rPr>
            <w:rFonts w:ascii="Arial" w:hAnsi="Arial" w:cs="Arial"/>
            <w:color w:val="000000"/>
            <w:sz w:val="22"/>
            <w:szCs w:val="22"/>
          </w:rPr>
          <w:t xml:space="preserve">school </w:t>
        </w:r>
      </w:ins>
      <w:ins w:id="78" w:author="P Jenkins (Knelston Primary School)" w:date="2020-09-17T16:23:00Z">
        <w:r w:rsidR="00307302">
          <w:rPr>
            <w:rFonts w:ascii="Arial" w:hAnsi="Arial" w:cs="Arial"/>
            <w:color w:val="000000"/>
            <w:sz w:val="22"/>
            <w:szCs w:val="22"/>
          </w:rPr>
          <w:t>vision together</w:t>
        </w:r>
      </w:ins>
      <w:ins w:id="79" w:author="P Jenkins (Knelston Primary School)" w:date="2020-09-17T16:24:00Z">
        <w:r w:rsidR="00307302">
          <w:rPr>
            <w:rFonts w:ascii="Arial" w:hAnsi="Arial" w:cs="Arial"/>
            <w:color w:val="000000"/>
            <w:sz w:val="22"/>
            <w:szCs w:val="22"/>
          </w:rPr>
          <w:t>. It is outlined in the next section.</w:t>
        </w:r>
      </w:ins>
      <w:ins w:id="80" w:author="P Jenkins (Knelston Primary School)" w:date="2020-09-17T16:19:00Z">
        <w:r w:rsidR="00307302">
          <w:rPr>
            <w:rFonts w:ascii="Arial" w:hAnsi="Arial" w:cs="Arial"/>
            <w:color w:val="000000"/>
            <w:sz w:val="22"/>
            <w:szCs w:val="22"/>
          </w:rPr>
          <w:t xml:space="preserve"> </w:t>
        </w:r>
      </w:ins>
      <w:ins w:id="81" w:author="P Jenkins (Knelston Primary School)" w:date="2020-09-17T16:32:00Z">
        <w:r w:rsidR="00B60920">
          <w:rPr>
            <w:rFonts w:ascii="Arial" w:hAnsi="Arial" w:cs="Arial"/>
            <w:color w:val="000000"/>
            <w:sz w:val="22"/>
            <w:szCs w:val="22"/>
          </w:rPr>
          <w:t xml:space="preserve">We also worked with local artist Katie Kneath to make a mural of our vision of Gower which is now hanging in Singleton Hospital. </w:t>
        </w:r>
      </w:ins>
    </w:p>
    <w:p w14:paraId="611276EF" w14:textId="77777777" w:rsidR="00C21321" w:rsidRPr="00C21321" w:rsidRDefault="00C21321" w:rsidP="00C21321">
      <w:pPr>
        <w:pStyle w:val="NormalWeb"/>
        <w:rPr>
          <w:ins w:id="82" w:author="P Jenkins (Knelston Primary School)" w:date="2020-09-17T16:09:00Z"/>
          <w:rFonts w:ascii="Arial" w:hAnsi="Arial" w:cs="Arial"/>
          <w:color w:val="000000"/>
          <w:sz w:val="22"/>
          <w:szCs w:val="22"/>
          <w:rPrChange w:id="83" w:author="P Jenkins (Knelston Primary School)" w:date="2020-09-17T16:10:00Z">
            <w:rPr>
              <w:ins w:id="84" w:author="P Jenkins (Knelston Primary School)" w:date="2020-09-17T16:09:00Z"/>
              <w:color w:val="000000"/>
              <w:sz w:val="27"/>
              <w:szCs w:val="27"/>
            </w:rPr>
          </w:rPrChange>
        </w:rPr>
      </w:pPr>
      <w:ins w:id="85" w:author="P Jenkins (Knelston Primary School)" w:date="2020-09-17T16:09:00Z">
        <w:r w:rsidRPr="00C21321">
          <w:rPr>
            <w:rFonts w:ascii="Arial" w:hAnsi="Arial" w:cs="Arial"/>
            <w:color w:val="000000"/>
            <w:sz w:val="22"/>
            <w:szCs w:val="22"/>
            <w:rPrChange w:id="86" w:author="P Jenkins (Knelston Primary School)" w:date="2020-09-17T16:10:00Z">
              <w:rPr>
                <w:color w:val="000000"/>
                <w:sz w:val="27"/>
                <w:szCs w:val="27"/>
              </w:rPr>
            </w:rPrChange>
          </w:rPr>
          <w:t xml:space="preserve">The impact of the pandemic on the school has been unparalleled. During the lockdown we convened a reduced Emergency Governing Body to support the leadership team and I am deeply indebted to Dawn Thomas and Courtney Grove for their valuable input during that time. We are grateful to Mr Jenkins and all the staff for the way in which they responded to the challenges created by the lockdown and for working so hard to ensure that the children continued to have opportunities to learn. We realize how difficult it has </w:t>
        </w:r>
        <w:r w:rsidRPr="00C21321">
          <w:rPr>
            <w:rFonts w:ascii="Arial" w:hAnsi="Arial" w:cs="Arial"/>
            <w:color w:val="000000"/>
            <w:sz w:val="22"/>
            <w:szCs w:val="22"/>
            <w:rPrChange w:id="87" w:author="P Jenkins (Knelston Primary School)" w:date="2020-09-17T16:10:00Z">
              <w:rPr>
                <w:color w:val="000000"/>
                <w:sz w:val="27"/>
                <w:szCs w:val="27"/>
              </w:rPr>
            </w:rPrChange>
          </w:rPr>
          <w:lastRenderedPageBreak/>
          <w:t xml:space="preserve">been for parents to manage home schooling on top of ensuring the </w:t>
        </w:r>
        <w:proofErr w:type="spellStart"/>
        <w:r w:rsidRPr="00C21321">
          <w:rPr>
            <w:rFonts w:ascii="Arial" w:hAnsi="Arial" w:cs="Arial"/>
            <w:color w:val="000000"/>
            <w:sz w:val="22"/>
            <w:szCs w:val="22"/>
            <w:rPrChange w:id="88" w:author="P Jenkins (Knelston Primary School)" w:date="2020-09-17T16:10:00Z">
              <w:rPr>
                <w:color w:val="000000"/>
                <w:sz w:val="27"/>
                <w:szCs w:val="27"/>
              </w:rPr>
            </w:rPrChange>
          </w:rPr>
          <w:t>well being</w:t>
        </w:r>
        <w:proofErr w:type="spellEnd"/>
        <w:r w:rsidRPr="00C21321">
          <w:rPr>
            <w:rFonts w:ascii="Arial" w:hAnsi="Arial" w:cs="Arial"/>
            <w:color w:val="000000"/>
            <w:sz w:val="22"/>
            <w:szCs w:val="22"/>
            <w:rPrChange w:id="89" w:author="P Jenkins (Knelston Primary School)" w:date="2020-09-17T16:10:00Z">
              <w:rPr>
                <w:color w:val="000000"/>
                <w:sz w:val="27"/>
                <w:szCs w:val="27"/>
              </w:rPr>
            </w:rPrChange>
          </w:rPr>
          <w:t xml:space="preserve"> of the family and appreciate your support.</w:t>
        </w:r>
      </w:ins>
    </w:p>
    <w:p w14:paraId="1C69A703" w14:textId="77777777" w:rsidR="00C21321" w:rsidRPr="00C21321" w:rsidRDefault="00C21321" w:rsidP="00C21321">
      <w:pPr>
        <w:pStyle w:val="NormalWeb"/>
        <w:rPr>
          <w:ins w:id="90" w:author="P Jenkins (Knelston Primary School)" w:date="2020-09-17T16:09:00Z"/>
          <w:rFonts w:ascii="Arial" w:hAnsi="Arial" w:cs="Arial"/>
          <w:color w:val="000000"/>
          <w:sz w:val="22"/>
          <w:szCs w:val="22"/>
          <w:rPrChange w:id="91" w:author="P Jenkins (Knelston Primary School)" w:date="2020-09-17T16:10:00Z">
            <w:rPr>
              <w:ins w:id="92" w:author="P Jenkins (Knelston Primary School)" w:date="2020-09-17T16:09:00Z"/>
              <w:color w:val="000000"/>
              <w:sz w:val="27"/>
              <w:szCs w:val="27"/>
            </w:rPr>
          </w:rPrChange>
        </w:rPr>
      </w:pPr>
      <w:ins w:id="93" w:author="P Jenkins (Knelston Primary School)" w:date="2020-09-17T16:09:00Z">
        <w:r w:rsidRPr="00C21321">
          <w:rPr>
            <w:rFonts w:ascii="Arial" w:hAnsi="Arial" w:cs="Arial"/>
            <w:color w:val="000000"/>
            <w:sz w:val="22"/>
            <w:szCs w:val="22"/>
            <w:rPrChange w:id="94" w:author="P Jenkins (Knelston Primary School)" w:date="2020-09-17T16:10:00Z">
              <w:rPr>
                <w:color w:val="000000"/>
                <w:sz w:val="27"/>
                <w:szCs w:val="27"/>
              </w:rPr>
            </w:rPrChange>
          </w:rPr>
          <w:t>We would like to thank the many volunteers and community members who give up their time to support the school and are especially grateful to the PTA for their social and fundraising activities.</w:t>
        </w:r>
      </w:ins>
    </w:p>
    <w:p w14:paraId="1C38DF0E" w14:textId="77777777" w:rsidR="00C21321" w:rsidRPr="00C21321" w:rsidRDefault="00C21321" w:rsidP="00C21321">
      <w:pPr>
        <w:pStyle w:val="NormalWeb"/>
        <w:rPr>
          <w:ins w:id="95" w:author="P Jenkins (Knelston Primary School)" w:date="2020-09-17T16:09:00Z"/>
          <w:rFonts w:ascii="Arial" w:hAnsi="Arial" w:cs="Arial"/>
          <w:color w:val="000000"/>
          <w:sz w:val="22"/>
          <w:szCs w:val="22"/>
          <w:rPrChange w:id="96" w:author="P Jenkins (Knelston Primary School)" w:date="2020-09-17T16:10:00Z">
            <w:rPr>
              <w:ins w:id="97" w:author="P Jenkins (Knelston Primary School)" w:date="2020-09-17T16:09:00Z"/>
              <w:color w:val="000000"/>
              <w:sz w:val="27"/>
              <w:szCs w:val="27"/>
            </w:rPr>
          </w:rPrChange>
        </w:rPr>
      </w:pPr>
      <w:ins w:id="98" w:author="P Jenkins (Knelston Primary School)" w:date="2020-09-17T16:09:00Z">
        <w:r w:rsidRPr="00C21321">
          <w:rPr>
            <w:rFonts w:ascii="Arial" w:hAnsi="Arial" w:cs="Arial"/>
            <w:color w:val="000000"/>
            <w:sz w:val="22"/>
            <w:szCs w:val="22"/>
            <w:rPrChange w:id="99" w:author="P Jenkins (Knelston Primary School)" w:date="2020-09-17T16:10:00Z">
              <w:rPr>
                <w:color w:val="000000"/>
                <w:sz w:val="27"/>
                <w:szCs w:val="27"/>
              </w:rPr>
            </w:rPrChange>
          </w:rPr>
          <w:t>As ever you can follow the progress of the school via the newsletters and Twitter. If you have any concerns or questions, please do not hesitate to contact me or any of the governors.</w:t>
        </w:r>
      </w:ins>
    </w:p>
    <w:p w14:paraId="305AFB08" w14:textId="4CD1E212" w:rsidR="00921220" w:rsidRPr="00C21321" w:rsidDel="00C21321" w:rsidRDefault="00C21321" w:rsidP="00C21321">
      <w:pPr>
        <w:pStyle w:val="Body"/>
        <w:rPr>
          <w:del w:id="100" w:author="P Jenkins (Knelston Primary School)" w:date="2020-09-17T16:09:00Z"/>
          <w:rFonts w:ascii="Arial" w:hAnsi="Arial" w:cs="Arial"/>
          <w:highlight w:val="yellow"/>
          <w:rPrChange w:id="101" w:author="P Jenkins (Knelston Primary School)" w:date="2020-09-17T16:10:00Z">
            <w:rPr>
              <w:del w:id="102" w:author="P Jenkins (Knelston Primary School)" w:date="2020-09-17T16:09:00Z"/>
              <w:rFonts w:ascii="Arial" w:hAnsi="Arial" w:cs="Arial"/>
            </w:rPr>
          </w:rPrChange>
        </w:rPr>
      </w:pPr>
      <w:ins w:id="103" w:author="P Jenkins (Knelston Primary School)" w:date="2020-09-17T16:09:00Z">
        <w:r w:rsidRPr="00C21321" w:rsidDel="00C21321">
          <w:rPr>
            <w:rFonts w:cs="Arial"/>
            <w:highlight w:val="yellow"/>
          </w:rPr>
          <w:t xml:space="preserve"> </w:t>
        </w:r>
      </w:ins>
      <w:del w:id="104" w:author="P Jenkins (Knelston Primary School)" w:date="2020-09-17T16:09:00Z">
        <w:r w:rsidR="00921220" w:rsidRPr="00C21321" w:rsidDel="00C21321">
          <w:rPr>
            <w:rFonts w:cs="Arial"/>
            <w:highlight w:val="yellow"/>
            <w:rPrChange w:id="105" w:author="P Jenkins (Knelston Primary School)" w:date="2020-09-17T16:10:00Z">
              <w:rPr>
                <w:rFonts w:cs="Arial"/>
              </w:rPr>
            </w:rPrChange>
          </w:rPr>
          <w:delText>Dear Parents,</w:delText>
        </w:r>
      </w:del>
    </w:p>
    <w:p w14:paraId="2D5D2B43" w14:textId="12D753C4" w:rsidR="00921220" w:rsidRPr="00C21321" w:rsidDel="00C21321" w:rsidRDefault="00921220" w:rsidP="00921220">
      <w:pPr>
        <w:pStyle w:val="Body"/>
        <w:rPr>
          <w:del w:id="106" w:author="P Jenkins (Knelston Primary School)" w:date="2020-09-17T16:09:00Z"/>
          <w:rFonts w:ascii="Arial" w:eastAsia="Comic Sans MS" w:hAnsi="Arial" w:cs="Arial"/>
          <w:highlight w:val="yellow"/>
          <w:rPrChange w:id="107" w:author="P Jenkins (Knelston Primary School)" w:date="2020-09-17T16:10:00Z">
            <w:rPr>
              <w:del w:id="108" w:author="P Jenkins (Knelston Primary School)" w:date="2020-09-17T16:09:00Z"/>
              <w:rFonts w:ascii="Arial" w:eastAsia="Comic Sans MS" w:hAnsi="Arial" w:cs="Arial"/>
            </w:rPr>
          </w:rPrChange>
        </w:rPr>
      </w:pPr>
    </w:p>
    <w:p w14:paraId="6A517C82" w14:textId="4FFD4A18" w:rsidR="00921220" w:rsidRPr="00C21321" w:rsidDel="00C21321" w:rsidRDefault="00921220" w:rsidP="00921220">
      <w:pPr>
        <w:pStyle w:val="Body"/>
        <w:rPr>
          <w:del w:id="109" w:author="P Jenkins (Knelston Primary School)" w:date="2020-09-17T16:09:00Z"/>
          <w:rFonts w:ascii="Arial" w:eastAsia="Comic Sans MS" w:hAnsi="Arial" w:cs="Arial"/>
          <w:highlight w:val="yellow"/>
          <w:rPrChange w:id="110" w:author="P Jenkins (Knelston Primary School)" w:date="2020-09-17T16:10:00Z">
            <w:rPr>
              <w:del w:id="111" w:author="P Jenkins (Knelston Primary School)" w:date="2020-09-17T16:09:00Z"/>
              <w:rFonts w:ascii="Arial" w:eastAsia="Comic Sans MS" w:hAnsi="Arial" w:cs="Arial"/>
            </w:rPr>
          </w:rPrChange>
        </w:rPr>
      </w:pPr>
      <w:del w:id="112" w:author="P Jenkins (Knelston Primary School)" w:date="2020-09-17T16:09:00Z">
        <w:r w:rsidRPr="00C21321" w:rsidDel="00C21321">
          <w:rPr>
            <w:rFonts w:cs="Arial"/>
            <w:highlight w:val="yellow"/>
            <w:rPrChange w:id="113" w:author="P Jenkins (Knelston Primary School)" w:date="2020-09-17T16:10:00Z">
              <w:rPr>
                <w:rFonts w:cs="Arial"/>
              </w:rPr>
            </w:rPrChange>
          </w:rPr>
          <w:delText>I am delighted to present the Annual Report for the academic year 2018-2019 on behalf of the Governing Body of Knelston Primary School,</w:delText>
        </w:r>
      </w:del>
    </w:p>
    <w:p w14:paraId="532278E4" w14:textId="43106471" w:rsidR="00921220" w:rsidRPr="00C21321" w:rsidDel="00C21321" w:rsidRDefault="00921220" w:rsidP="00921220">
      <w:pPr>
        <w:pStyle w:val="Body"/>
        <w:rPr>
          <w:del w:id="114" w:author="P Jenkins (Knelston Primary School)" w:date="2020-09-17T16:09:00Z"/>
          <w:rFonts w:ascii="Arial" w:eastAsia="Comic Sans MS" w:hAnsi="Arial" w:cs="Arial"/>
          <w:highlight w:val="yellow"/>
          <w:rPrChange w:id="115" w:author="P Jenkins (Knelston Primary School)" w:date="2020-09-17T16:10:00Z">
            <w:rPr>
              <w:del w:id="116" w:author="P Jenkins (Knelston Primary School)" w:date="2020-09-17T16:09:00Z"/>
              <w:rFonts w:ascii="Arial" w:eastAsia="Comic Sans MS" w:hAnsi="Arial" w:cs="Arial"/>
            </w:rPr>
          </w:rPrChange>
        </w:rPr>
      </w:pPr>
    </w:p>
    <w:p w14:paraId="6C84B1B8" w14:textId="089E0562" w:rsidR="00921220" w:rsidRPr="00C21321" w:rsidDel="00C21321" w:rsidRDefault="00921220" w:rsidP="00921220">
      <w:pPr>
        <w:pStyle w:val="Body"/>
        <w:jc w:val="both"/>
        <w:rPr>
          <w:del w:id="117" w:author="P Jenkins (Knelston Primary School)" w:date="2020-09-17T16:09:00Z"/>
          <w:rFonts w:ascii="Arial" w:eastAsia="Comic Sans MS" w:hAnsi="Arial" w:cs="Arial"/>
          <w:highlight w:val="yellow"/>
          <w:rPrChange w:id="118" w:author="P Jenkins (Knelston Primary School)" w:date="2020-09-17T16:10:00Z">
            <w:rPr>
              <w:del w:id="119" w:author="P Jenkins (Knelston Primary School)" w:date="2020-09-17T16:09:00Z"/>
              <w:rFonts w:ascii="Arial" w:eastAsia="Comic Sans MS" w:hAnsi="Arial" w:cs="Arial"/>
            </w:rPr>
          </w:rPrChange>
        </w:rPr>
      </w:pPr>
      <w:del w:id="120" w:author="P Jenkins (Knelston Primary School)" w:date="2020-09-17T16:09:00Z">
        <w:r w:rsidRPr="00C21321" w:rsidDel="00C21321">
          <w:rPr>
            <w:rFonts w:eastAsia="Comic Sans MS" w:cs="Arial"/>
            <w:highlight w:val="yellow"/>
            <w:rPrChange w:id="121" w:author="P Jenkins (Knelston Primary School)" w:date="2020-09-17T16:10:00Z">
              <w:rPr>
                <w:rFonts w:eastAsia="Comic Sans MS" w:cs="Arial"/>
              </w:rPr>
            </w:rPrChange>
          </w:rPr>
          <w:delText>This has been another exciting year for the school during which the school leadership team and staff have continued to build on the progress made in the previous year in preparation for the introduction of the new curriculum. These efforts have been recognized as an example of good practice which has resulted in Mr Jenkins being invited by the local authority to present at the annual Head Teacher’s Conference on the development of the new curriculum.</w:delText>
        </w:r>
      </w:del>
    </w:p>
    <w:p w14:paraId="39A2D974" w14:textId="31413AAC" w:rsidR="00921220" w:rsidRPr="00C21321" w:rsidDel="00C21321" w:rsidRDefault="00921220" w:rsidP="00921220">
      <w:pPr>
        <w:pStyle w:val="Body"/>
        <w:jc w:val="both"/>
        <w:rPr>
          <w:del w:id="122" w:author="P Jenkins (Knelston Primary School)" w:date="2020-09-17T16:09:00Z"/>
          <w:rFonts w:ascii="Arial" w:eastAsia="Comic Sans MS" w:hAnsi="Arial" w:cs="Arial"/>
          <w:highlight w:val="yellow"/>
          <w:rPrChange w:id="123" w:author="P Jenkins (Knelston Primary School)" w:date="2020-09-17T16:10:00Z">
            <w:rPr>
              <w:del w:id="124" w:author="P Jenkins (Knelston Primary School)" w:date="2020-09-17T16:09:00Z"/>
              <w:rFonts w:ascii="Arial" w:eastAsia="Comic Sans MS" w:hAnsi="Arial" w:cs="Arial"/>
            </w:rPr>
          </w:rPrChange>
        </w:rPr>
      </w:pPr>
    </w:p>
    <w:p w14:paraId="377D097D" w14:textId="2E74A98F" w:rsidR="00921220" w:rsidRPr="00C21321" w:rsidDel="00C21321" w:rsidRDefault="00921220" w:rsidP="00921220">
      <w:pPr>
        <w:pStyle w:val="Body"/>
        <w:jc w:val="both"/>
        <w:rPr>
          <w:del w:id="125" w:author="P Jenkins (Knelston Primary School)" w:date="2020-09-17T16:09:00Z"/>
          <w:rFonts w:ascii="Arial" w:hAnsi="Arial" w:cs="Arial"/>
          <w:highlight w:val="yellow"/>
          <w:rPrChange w:id="126" w:author="P Jenkins (Knelston Primary School)" w:date="2020-09-17T16:10:00Z">
            <w:rPr>
              <w:del w:id="127" w:author="P Jenkins (Knelston Primary School)" w:date="2020-09-17T16:09:00Z"/>
              <w:rFonts w:ascii="Arial" w:hAnsi="Arial" w:cs="Arial"/>
            </w:rPr>
          </w:rPrChange>
        </w:rPr>
      </w:pPr>
      <w:del w:id="128" w:author="P Jenkins (Knelston Primary School)" w:date="2020-09-17T16:09:00Z">
        <w:r w:rsidRPr="00C21321" w:rsidDel="00C21321">
          <w:rPr>
            <w:rFonts w:cs="Arial"/>
            <w:highlight w:val="yellow"/>
            <w:rPrChange w:id="129" w:author="P Jenkins (Knelston Primary School)" w:date="2020-09-17T16:10:00Z">
              <w:rPr>
                <w:rFonts w:cs="Arial"/>
              </w:rPr>
            </w:rPrChange>
          </w:rPr>
          <w:delText xml:space="preserve">This report is an opportunity to present the many activities that have happened throughout the year that demonstrate how the school has progressed. Some of the highlights include: </w:delText>
        </w:r>
      </w:del>
    </w:p>
    <w:p w14:paraId="52E1CBCA" w14:textId="4C999AF4" w:rsidR="00921220" w:rsidRPr="00C21321" w:rsidDel="00C21321" w:rsidRDefault="00921220" w:rsidP="00921220">
      <w:pPr>
        <w:pStyle w:val="PlainText"/>
        <w:jc w:val="both"/>
        <w:rPr>
          <w:del w:id="130" w:author="P Jenkins (Knelston Primary School)" w:date="2020-09-17T16:09:00Z"/>
          <w:rFonts w:ascii="Arial" w:hAnsi="Arial" w:cs="Arial"/>
          <w:szCs w:val="22"/>
          <w:highlight w:val="yellow"/>
          <w:rPrChange w:id="131" w:author="P Jenkins (Knelston Primary School)" w:date="2020-09-17T16:10:00Z">
            <w:rPr>
              <w:del w:id="132" w:author="P Jenkins (Knelston Primary School)" w:date="2020-09-17T16:09:00Z"/>
              <w:rFonts w:ascii="Arial" w:hAnsi="Arial" w:cs="Arial"/>
            </w:rPr>
          </w:rPrChange>
        </w:rPr>
      </w:pPr>
    </w:p>
    <w:p w14:paraId="3B53D3E2" w14:textId="464DE77F" w:rsidR="00921220" w:rsidRPr="00C21321" w:rsidDel="00C21321" w:rsidRDefault="00921220" w:rsidP="00921220">
      <w:pPr>
        <w:pStyle w:val="PlainText"/>
        <w:jc w:val="both"/>
        <w:rPr>
          <w:del w:id="133" w:author="P Jenkins (Knelston Primary School)" w:date="2020-09-17T16:09:00Z"/>
          <w:rFonts w:ascii="Arial" w:hAnsi="Arial" w:cs="Arial"/>
          <w:szCs w:val="22"/>
          <w:highlight w:val="yellow"/>
          <w:rPrChange w:id="134" w:author="P Jenkins (Knelston Primary School)" w:date="2020-09-17T16:10:00Z">
            <w:rPr>
              <w:del w:id="135" w:author="P Jenkins (Knelston Primary School)" w:date="2020-09-17T16:09:00Z"/>
              <w:rFonts w:ascii="Arial" w:hAnsi="Arial" w:cs="Arial"/>
            </w:rPr>
          </w:rPrChange>
        </w:rPr>
      </w:pPr>
      <w:del w:id="136" w:author="P Jenkins (Knelston Primary School)" w:date="2020-09-17T16:09:00Z">
        <w:r w:rsidRPr="00C21321" w:rsidDel="00C21321">
          <w:rPr>
            <w:rFonts w:cs="Arial"/>
            <w:szCs w:val="22"/>
            <w:highlight w:val="yellow"/>
            <w:rPrChange w:id="137" w:author="P Jenkins (Knelston Primary School)" w:date="2020-09-17T16:10:00Z">
              <w:rPr>
                <w:rFonts w:cs="Arial"/>
              </w:rPr>
            </w:rPrChange>
          </w:rPr>
          <w:delText xml:space="preserve">The Lead Creative Schools project, where the children made a bi-lingual film entitled ‘Biw yn Iach/Healthy Living’ which received a rapturous reception at a red carpet event held at Y Ffwrness in Llanelli.  </w:delText>
        </w:r>
      </w:del>
    </w:p>
    <w:p w14:paraId="19F4543A" w14:textId="35B6DB4A" w:rsidR="00921220" w:rsidRPr="00C21321" w:rsidDel="00C21321" w:rsidRDefault="00921220" w:rsidP="00921220">
      <w:pPr>
        <w:pStyle w:val="PlainText"/>
        <w:jc w:val="both"/>
        <w:rPr>
          <w:del w:id="138" w:author="P Jenkins (Knelston Primary School)" w:date="2020-09-17T16:09:00Z"/>
          <w:rFonts w:ascii="Arial" w:hAnsi="Arial" w:cs="Arial"/>
          <w:szCs w:val="22"/>
          <w:highlight w:val="yellow"/>
          <w:rPrChange w:id="139" w:author="P Jenkins (Knelston Primary School)" w:date="2020-09-17T16:10:00Z">
            <w:rPr>
              <w:del w:id="140" w:author="P Jenkins (Knelston Primary School)" w:date="2020-09-17T16:09:00Z"/>
              <w:rFonts w:ascii="Arial" w:hAnsi="Arial" w:cs="Arial"/>
            </w:rPr>
          </w:rPrChange>
        </w:rPr>
      </w:pPr>
    </w:p>
    <w:p w14:paraId="4D5007B7" w14:textId="52E06336" w:rsidR="00921220" w:rsidRPr="00C21321" w:rsidDel="00C21321" w:rsidRDefault="00921220" w:rsidP="00921220">
      <w:pPr>
        <w:pStyle w:val="PlainText"/>
        <w:jc w:val="both"/>
        <w:rPr>
          <w:del w:id="141" w:author="P Jenkins (Knelston Primary School)" w:date="2020-09-17T16:09:00Z"/>
          <w:rFonts w:ascii="Arial" w:hAnsi="Arial" w:cs="Arial"/>
          <w:szCs w:val="22"/>
          <w:highlight w:val="yellow"/>
          <w:rPrChange w:id="142" w:author="P Jenkins (Knelston Primary School)" w:date="2020-09-17T16:10:00Z">
            <w:rPr>
              <w:del w:id="143" w:author="P Jenkins (Knelston Primary School)" w:date="2020-09-17T16:09:00Z"/>
              <w:rFonts w:ascii="Arial" w:hAnsi="Arial" w:cs="Arial"/>
            </w:rPr>
          </w:rPrChange>
        </w:rPr>
      </w:pPr>
      <w:del w:id="144" w:author="P Jenkins (Knelston Primary School)" w:date="2020-09-17T16:09:00Z">
        <w:r w:rsidRPr="00C21321" w:rsidDel="00C21321">
          <w:rPr>
            <w:rFonts w:cs="Arial"/>
            <w:szCs w:val="22"/>
            <w:highlight w:val="yellow"/>
            <w:rPrChange w:id="145" w:author="P Jenkins (Knelston Primary School)" w:date="2020-09-17T16:10:00Z">
              <w:rPr>
                <w:rFonts w:cs="Arial"/>
              </w:rPr>
            </w:rPrChange>
          </w:rPr>
          <w:delText>There have been a number of outdoor developments. Our talented caretaker Mr Hutchings built a lovely new outdoor area for Mrs Adkins’ class which means that every classroom now has a safe outdoor space that can be used for teaching. We are grateful to all the parents, staff and supporters who came along on spring bank holiday Saturday to tackle Coed Knelston. In a very short time this fantastic resource was transformed into a safe space where children can explore nature and the environment.</w:delText>
        </w:r>
      </w:del>
    </w:p>
    <w:p w14:paraId="1244DEBC" w14:textId="054AEC48" w:rsidR="00921220" w:rsidRPr="00C21321" w:rsidDel="00C21321" w:rsidRDefault="00921220" w:rsidP="00921220">
      <w:pPr>
        <w:pStyle w:val="PlainText"/>
        <w:rPr>
          <w:del w:id="146" w:author="P Jenkins (Knelston Primary School)" w:date="2020-09-17T16:09:00Z"/>
          <w:rFonts w:ascii="Arial" w:hAnsi="Arial" w:cs="Arial"/>
          <w:szCs w:val="22"/>
          <w:highlight w:val="yellow"/>
          <w:rPrChange w:id="147" w:author="P Jenkins (Knelston Primary School)" w:date="2020-09-17T16:10:00Z">
            <w:rPr>
              <w:del w:id="148" w:author="P Jenkins (Knelston Primary School)" w:date="2020-09-17T16:09:00Z"/>
              <w:rFonts w:ascii="Arial" w:hAnsi="Arial" w:cs="Arial"/>
            </w:rPr>
          </w:rPrChange>
        </w:rPr>
      </w:pPr>
    </w:p>
    <w:p w14:paraId="7721914F" w14:textId="7B958A28" w:rsidR="00921220" w:rsidRPr="00C21321" w:rsidDel="00C21321" w:rsidRDefault="00921220" w:rsidP="00921220">
      <w:pPr>
        <w:pStyle w:val="PlainText"/>
        <w:jc w:val="both"/>
        <w:rPr>
          <w:del w:id="149" w:author="P Jenkins (Knelston Primary School)" w:date="2020-09-17T16:09:00Z"/>
          <w:rFonts w:ascii="Arial" w:hAnsi="Arial" w:cs="Arial"/>
          <w:szCs w:val="22"/>
          <w:highlight w:val="yellow"/>
          <w:rPrChange w:id="150" w:author="P Jenkins (Knelston Primary School)" w:date="2020-09-17T16:10:00Z">
            <w:rPr>
              <w:del w:id="151" w:author="P Jenkins (Knelston Primary School)" w:date="2020-09-17T16:09:00Z"/>
              <w:rFonts w:ascii="Arial" w:hAnsi="Arial" w:cs="Arial"/>
            </w:rPr>
          </w:rPrChange>
        </w:rPr>
      </w:pPr>
      <w:del w:id="152" w:author="P Jenkins (Knelston Primary School)" w:date="2020-09-17T16:09:00Z">
        <w:r w:rsidRPr="00C21321" w:rsidDel="00C21321">
          <w:rPr>
            <w:rFonts w:cs="Arial"/>
            <w:szCs w:val="22"/>
            <w:highlight w:val="yellow"/>
            <w:rPrChange w:id="153" w:author="P Jenkins (Knelston Primary School)" w:date="2020-09-17T16:10:00Z">
              <w:rPr>
                <w:rFonts w:cs="Arial"/>
              </w:rPr>
            </w:rPrChange>
          </w:rPr>
          <w:delText>On the sports and activities front the netball team are winning the summer league and the school is now running more after school clubs than ever before including music, robotics and multi-sports.</w:delText>
        </w:r>
      </w:del>
    </w:p>
    <w:p w14:paraId="5DD07AAF" w14:textId="32E2283A" w:rsidR="00921220" w:rsidRPr="00C21321" w:rsidDel="00C21321" w:rsidRDefault="00921220" w:rsidP="00921220">
      <w:pPr>
        <w:pStyle w:val="PlainText"/>
        <w:rPr>
          <w:del w:id="154" w:author="P Jenkins (Knelston Primary School)" w:date="2020-09-17T16:09:00Z"/>
          <w:rFonts w:ascii="Arial" w:hAnsi="Arial" w:cs="Arial"/>
          <w:szCs w:val="22"/>
          <w:highlight w:val="yellow"/>
          <w:rPrChange w:id="155" w:author="P Jenkins (Knelston Primary School)" w:date="2020-09-17T16:10:00Z">
            <w:rPr>
              <w:del w:id="156" w:author="P Jenkins (Knelston Primary School)" w:date="2020-09-17T16:09:00Z"/>
              <w:rFonts w:ascii="Arial" w:hAnsi="Arial" w:cs="Arial"/>
            </w:rPr>
          </w:rPrChange>
        </w:rPr>
      </w:pPr>
    </w:p>
    <w:p w14:paraId="21FF7680" w14:textId="6753496B" w:rsidR="00921220" w:rsidRPr="00C21321" w:rsidDel="00C21321" w:rsidRDefault="00921220" w:rsidP="00921220">
      <w:pPr>
        <w:pStyle w:val="PlainText"/>
        <w:jc w:val="both"/>
        <w:rPr>
          <w:del w:id="157" w:author="P Jenkins (Knelston Primary School)" w:date="2020-09-17T16:09:00Z"/>
          <w:rFonts w:ascii="Arial" w:hAnsi="Arial" w:cs="Arial"/>
          <w:szCs w:val="22"/>
          <w:highlight w:val="yellow"/>
          <w:rPrChange w:id="158" w:author="P Jenkins (Knelston Primary School)" w:date="2020-09-17T16:10:00Z">
            <w:rPr>
              <w:del w:id="159" w:author="P Jenkins (Knelston Primary School)" w:date="2020-09-17T16:09:00Z"/>
              <w:rFonts w:ascii="Arial" w:hAnsi="Arial" w:cs="Arial"/>
            </w:rPr>
          </w:rPrChange>
        </w:rPr>
      </w:pPr>
      <w:del w:id="160" w:author="P Jenkins (Knelston Primary School)" w:date="2020-09-17T16:09:00Z">
        <w:r w:rsidRPr="00C21321" w:rsidDel="00C21321">
          <w:rPr>
            <w:rFonts w:cs="Arial"/>
            <w:szCs w:val="22"/>
            <w:highlight w:val="yellow"/>
            <w:rPrChange w:id="161" w:author="P Jenkins (Knelston Primary School)" w:date="2020-09-17T16:10:00Z">
              <w:rPr>
                <w:rFonts w:cs="Arial"/>
              </w:rPr>
            </w:rPrChange>
          </w:rPr>
          <w:delText>Once again, we thank the many volunteers who give their time to help with activities across the school and are especially grateful to the PTA for their social and fundraising activities. Their financial contributions are used to benefit the children and this year paid for ……</w:delText>
        </w:r>
      </w:del>
    </w:p>
    <w:p w14:paraId="6071C7B1" w14:textId="01347D72" w:rsidR="00921220" w:rsidRPr="00C21321" w:rsidDel="00C21321" w:rsidRDefault="00921220" w:rsidP="00921220">
      <w:pPr>
        <w:pStyle w:val="PlainText"/>
        <w:rPr>
          <w:del w:id="162" w:author="P Jenkins (Knelston Primary School)" w:date="2020-09-17T16:09:00Z"/>
          <w:rFonts w:ascii="Arial" w:eastAsia="Comic Sans MS" w:hAnsi="Arial" w:cs="Arial"/>
          <w:szCs w:val="22"/>
          <w:highlight w:val="yellow"/>
          <w:rPrChange w:id="163" w:author="P Jenkins (Knelston Primary School)" w:date="2020-09-17T16:10:00Z">
            <w:rPr>
              <w:del w:id="164" w:author="P Jenkins (Knelston Primary School)" w:date="2020-09-17T16:09:00Z"/>
              <w:rFonts w:ascii="Arial" w:eastAsia="Comic Sans MS" w:hAnsi="Arial" w:cs="Arial"/>
            </w:rPr>
          </w:rPrChange>
        </w:rPr>
      </w:pPr>
    </w:p>
    <w:p w14:paraId="0806BE2D" w14:textId="1782F982" w:rsidR="00921220" w:rsidRPr="00C21321" w:rsidDel="00C21321" w:rsidRDefault="00921220" w:rsidP="00921220">
      <w:pPr>
        <w:pStyle w:val="Body"/>
        <w:jc w:val="both"/>
        <w:rPr>
          <w:del w:id="165" w:author="P Jenkins (Knelston Primary School)" w:date="2020-09-17T16:09:00Z"/>
          <w:rFonts w:ascii="Arial" w:eastAsia="Comic Sans MS" w:hAnsi="Arial" w:cs="Arial"/>
          <w:highlight w:val="yellow"/>
          <w:rPrChange w:id="166" w:author="P Jenkins (Knelston Primary School)" w:date="2020-09-17T16:10:00Z">
            <w:rPr>
              <w:del w:id="167" w:author="P Jenkins (Knelston Primary School)" w:date="2020-09-17T16:09:00Z"/>
              <w:rFonts w:ascii="Arial" w:eastAsia="Comic Sans MS" w:hAnsi="Arial" w:cs="Arial"/>
            </w:rPr>
          </w:rPrChange>
        </w:rPr>
      </w:pPr>
      <w:del w:id="168" w:author="P Jenkins (Knelston Primary School)" w:date="2020-09-17T16:09:00Z">
        <w:r w:rsidRPr="00C21321" w:rsidDel="00C21321">
          <w:rPr>
            <w:rFonts w:eastAsia="Comic Sans MS" w:cs="Arial"/>
            <w:highlight w:val="yellow"/>
            <w:rPrChange w:id="169" w:author="P Jenkins (Knelston Primary School)" w:date="2020-09-17T16:10:00Z">
              <w:rPr>
                <w:rFonts w:eastAsia="Comic Sans MS" w:cs="Arial"/>
              </w:rPr>
            </w:rPrChange>
          </w:rPr>
          <w:delText xml:space="preserve">Despite all the good things that have happened this has proved to be a very challenging year. Unfortunately, the governing body were faced with the very difficult task of being unable to set a budget for the next financial year. This was due to two main reasons; an increase in costs and a reduction in funding as a result of a decline in pupil numbers. In order for the school to remain viable, it was necessary to review the staffing structure which unfortunately resulted in the loss of staff. I would like to thank all the governors and staff involved for the commitment and professionalism they displayed throughout a difficult time which ensured that the children’s education remained a priority. </w:delText>
        </w:r>
      </w:del>
    </w:p>
    <w:p w14:paraId="05BA74E8" w14:textId="16AAB4A4" w:rsidR="00921220" w:rsidRPr="00C21321" w:rsidDel="00C21321" w:rsidRDefault="00921220" w:rsidP="00921220">
      <w:pPr>
        <w:pStyle w:val="Body"/>
        <w:rPr>
          <w:del w:id="170" w:author="P Jenkins (Knelston Primary School)" w:date="2020-09-17T16:09:00Z"/>
          <w:rFonts w:ascii="Arial" w:eastAsia="Comic Sans MS" w:hAnsi="Arial" w:cs="Arial"/>
          <w:highlight w:val="yellow"/>
          <w:rPrChange w:id="171" w:author="P Jenkins (Knelston Primary School)" w:date="2020-09-17T16:10:00Z">
            <w:rPr>
              <w:del w:id="172" w:author="P Jenkins (Knelston Primary School)" w:date="2020-09-17T16:09:00Z"/>
              <w:rFonts w:ascii="Arial" w:eastAsia="Comic Sans MS" w:hAnsi="Arial" w:cs="Arial"/>
            </w:rPr>
          </w:rPrChange>
        </w:rPr>
      </w:pPr>
    </w:p>
    <w:p w14:paraId="5D23905E" w14:textId="5E21DBF1" w:rsidR="00921220" w:rsidRPr="00C21321" w:rsidDel="00C21321" w:rsidRDefault="00921220" w:rsidP="00921220">
      <w:pPr>
        <w:pStyle w:val="Body"/>
        <w:rPr>
          <w:del w:id="173" w:author="P Jenkins (Knelston Primary School)" w:date="2020-09-17T16:09:00Z"/>
          <w:rFonts w:ascii="Arial" w:eastAsia="Comic Sans MS" w:hAnsi="Arial" w:cs="Arial"/>
        </w:rPr>
      </w:pPr>
      <w:del w:id="174" w:author="P Jenkins (Knelston Primary School)" w:date="2020-09-17T16:09:00Z">
        <w:r w:rsidRPr="00C21321" w:rsidDel="00C21321">
          <w:rPr>
            <w:rFonts w:eastAsia="Comic Sans MS" w:cs="Arial"/>
            <w:highlight w:val="yellow"/>
            <w:rPrChange w:id="175" w:author="P Jenkins (Knelston Primary School)" w:date="2020-09-17T16:10:00Z">
              <w:rPr>
                <w:rFonts w:eastAsia="Comic Sans MS" w:cs="Arial"/>
              </w:rPr>
            </w:rPrChange>
          </w:rPr>
          <w:delText>As ever you can follow the progress of the school via the newsletters and Twitter. If you have any concerns or questions, please don’t hesitate to contact me or any of the governors.</w:delText>
        </w:r>
      </w:del>
    </w:p>
    <w:p w14:paraId="386646CF" w14:textId="77777777" w:rsidR="00921220" w:rsidRPr="00C21321" w:rsidRDefault="00921220" w:rsidP="00921220">
      <w:pPr>
        <w:pStyle w:val="Body"/>
        <w:rPr>
          <w:rFonts w:ascii="Arial" w:eastAsia="Comic Sans MS" w:hAnsi="Arial" w:cs="Arial"/>
        </w:rPr>
      </w:pPr>
    </w:p>
    <w:p w14:paraId="46B732D0" w14:textId="77777777" w:rsidR="00921220" w:rsidRPr="00C21321" w:rsidRDefault="00921220" w:rsidP="00921220">
      <w:pPr>
        <w:pStyle w:val="Body"/>
        <w:rPr>
          <w:rFonts w:ascii="Arial" w:eastAsia="Comic Sans MS" w:hAnsi="Arial" w:cs="Arial"/>
        </w:rPr>
      </w:pPr>
    </w:p>
    <w:p w14:paraId="7D253791" w14:textId="77777777" w:rsidR="00921220" w:rsidRPr="00C21321" w:rsidRDefault="00921220" w:rsidP="00921220">
      <w:pPr>
        <w:pStyle w:val="Body"/>
        <w:rPr>
          <w:rFonts w:ascii="Arial" w:hAnsi="Arial" w:cs="Arial"/>
        </w:rPr>
      </w:pPr>
      <w:r w:rsidRPr="00C21321">
        <w:rPr>
          <w:rFonts w:ascii="Arial" w:hAnsi="Arial" w:cs="Arial"/>
        </w:rPr>
        <w:t>Kathryn David</w:t>
      </w:r>
    </w:p>
    <w:p w14:paraId="17D1A5FF" w14:textId="77777777" w:rsidR="00921220" w:rsidRPr="00C21321" w:rsidRDefault="00921220" w:rsidP="00921220">
      <w:pPr>
        <w:pStyle w:val="Body"/>
        <w:rPr>
          <w:rFonts w:ascii="Arial" w:hAnsi="Arial" w:cs="Arial"/>
        </w:rPr>
      </w:pPr>
      <w:r w:rsidRPr="00C21321">
        <w:rPr>
          <w:rFonts w:ascii="Arial" w:hAnsi="Arial" w:cs="Arial"/>
        </w:rPr>
        <w:t>Chair of Governors</w:t>
      </w:r>
    </w:p>
    <w:p w14:paraId="426535B5" w14:textId="77777777" w:rsidR="00F1638E" w:rsidRPr="00921220" w:rsidRDefault="00F1638E">
      <w:pPr>
        <w:pStyle w:val="Body"/>
        <w:rPr>
          <w:rFonts w:ascii="Arial" w:eastAsia="Comic Sans MS" w:hAnsi="Arial" w:cs="Arial"/>
        </w:rPr>
      </w:pPr>
    </w:p>
    <w:p w14:paraId="185E1EAA" w14:textId="77777777" w:rsidR="00FC73EA" w:rsidRPr="00AA3255" w:rsidRDefault="00FC73EA">
      <w:pPr>
        <w:pStyle w:val="Body"/>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F1638E" w:rsidRPr="00AA3255" w14:paraId="7DC250C6" w14:textId="77777777">
        <w:tc>
          <w:tcPr>
            <w:tcW w:w="9242" w:type="dxa"/>
          </w:tcPr>
          <w:p w14:paraId="5EB26B11" w14:textId="77777777" w:rsidR="00F1638E" w:rsidRPr="00AA3255" w:rsidRDefault="0000463E">
            <w:pPr>
              <w:spacing w:after="0" w:line="240" w:lineRule="auto"/>
              <w:rPr>
                <w:rFonts w:cs="Arial"/>
                <w:b/>
              </w:rPr>
            </w:pPr>
            <w:r w:rsidRPr="00AA3255">
              <w:rPr>
                <w:rFonts w:cs="Arial"/>
                <w:b/>
                <w:i/>
              </w:rPr>
              <w:t xml:space="preserve">     </w:t>
            </w:r>
            <w:r w:rsidRPr="00AA3255">
              <w:rPr>
                <w:rFonts w:cs="Arial"/>
                <w:b/>
              </w:rPr>
              <w:t>At Knelston Primary School we aim to:</w:t>
            </w:r>
          </w:p>
        </w:tc>
      </w:tr>
    </w:tbl>
    <w:p w14:paraId="22A1C7D3" w14:textId="77777777" w:rsidR="00F1638E" w:rsidRPr="00AA3255" w:rsidRDefault="00F1638E">
      <w:pPr>
        <w:rPr>
          <w:rFonts w:cs="Arial"/>
          <w:b/>
        </w:rPr>
      </w:pPr>
    </w:p>
    <w:p w14:paraId="0A0EB2A4" w14:textId="77777777" w:rsidR="00307302" w:rsidRDefault="00307302">
      <w:pPr>
        <w:pStyle w:val="ListParagraph"/>
        <w:numPr>
          <w:ilvl w:val="0"/>
          <w:numId w:val="26"/>
        </w:numPr>
        <w:rPr>
          <w:ins w:id="176" w:author="P Jenkins (Knelston Primary School)" w:date="2020-09-17T16:25:00Z"/>
          <w:rFonts w:cs="Arial"/>
          <w:color w:val="14171A"/>
          <w:sz w:val="24"/>
          <w:szCs w:val="35"/>
          <w:shd w:val="clear" w:color="auto" w:fill="FFFFFF"/>
        </w:rPr>
        <w:pPrChange w:id="177" w:author="P Jenkins (Knelston Primary School)" w:date="2020-09-17T16:25:00Z">
          <w:pPr>
            <w:pStyle w:val="ListParagraph"/>
            <w:ind w:left="360"/>
          </w:pPr>
        </w:pPrChange>
      </w:pPr>
      <w:ins w:id="178" w:author="P Jenkins (Knelston Primary School)" w:date="2020-09-17T16:22:00Z">
        <w:r w:rsidRPr="00307302">
          <w:rPr>
            <w:rFonts w:cs="Arial"/>
            <w:color w:val="14171A"/>
            <w:sz w:val="24"/>
            <w:szCs w:val="35"/>
            <w:shd w:val="clear" w:color="auto" w:fill="FFFFFF"/>
            <w:rPrChange w:id="179" w:author="P Jenkins (Knelston Primary School)" w:date="2020-09-17T16:25:00Z">
              <w:rPr>
                <w:rFonts w:ascii="Segoe UI" w:hAnsi="Segoe UI" w:cs="Segoe UI"/>
                <w:color w:val="14171A"/>
                <w:sz w:val="35"/>
                <w:szCs w:val="35"/>
                <w:shd w:val="clear" w:color="auto" w:fill="FFFFFF"/>
              </w:rPr>
            </w:rPrChange>
          </w:rPr>
          <w:t xml:space="preserve">Create a happy, exciting, safe and caring environment. </w:t>
        </w:r>
      </w:ins>
    </w:p>
    <w:p w14:paraId="37C4F549" w14:textId="77777777" w:rsidR="00307302" w:rsidRPr="00307302" w:rsidRDefault="00307302">
      <w:pPr>
        <w:pStyle w:val="ListParagraph"/>
        <w:numPr>
          <w:ilvl w:val="0"/>
          <w:numId w:val="26"/>
        </w:numPr>
        <w:rPr>
          <w:ins w:id="180" w:author="P Jenkins (Knelston Primary School)" w:date="2020-09-17T16:25:00Z"/>
          <w:rFonts w:cs="Arial"/>
          <w:color w:val="14171A"/>
          <w:sz w:val="24"/>
          <w:szCs w:val="35"/>
          <w:shd w:val="clear" w:color="auto" w:fill="FFFFFF"/>
          <w:rPrChange w:id="181" w:author="P Jenkins (Knelston Primary School)" w:date="2020-09-17T16:25:00Z">
            <w:rPr>
              <w:ins w:id="182" w:author="P Jenkins (Knelston Primary School)" w:date="2020-09-17T16:25:00Z"/>
              <w:rFonts w:cs="Arial"/>
              <w:sz w:val="16"/>
            </w:rPr>
          </w:rPrChange>
        </w:rPr>
        <w:pPrChange w:id="183" w:author="P Jenkins (Knelston Primary School)" w:date="2020-09-17T16:25:00Z">
          <w:pPr>
            <w:pStyle w:val="ListParagraph"/>
            <w:ind w:left="360"/>
          </w:pPr>
        </w:pPrChange>
      </w:pPr>
      <w:ins w:id="184" w:author="P Jenkins (Knelston Primary School)" w:date="2020-09-17T16:22:00Z">
        <w:r w:rsidRPr="00307302">
          <w:rPr>
            <w:rFonts w:cs="Arial"/>
            <w:color w:val="14171A"/>
            <w:sz w:val="24"/>
            <w:szCs w:val="35"/>
            <w:shd w:val="clear" w:color="auto" w:fill="FFFFFF"/>
            <w:rPrChange w:id="185" w:author="P Jenkins (Knelston Primary School)" w:date="2020-09-17T16:25:00Z">
              <w:rPr>
                <w:rFonts w:ascii="Segoe UI" w:hAnsi="Segoe UI" w:cs="Segoe UI"/>
                <w:color w:val="14171A"/>
                <w:sz w:val="35"/>
                <w:szCs w:val="35"/>
                <w:shd w:val="clear" w:color="auto" w:fill="FFFFFF"/>
              </w:rPr>
            </w:rPrChange>
          </w:rPr>
          <w:t>Build the happiness and emotional wellbeing of our school community</w:t>
        </w:r>
        <w:r w:rsidRPr="00307302" w:rsidDel="00307302">
          <w:rPr>
            <w:rFonts w:cs="Arial"/>
            <w:sz w:val="16"/>
            <w:rPrChange w:id="186" w:author="P Jenkins (Knelston Primary School)" w:date="2020-09-17T16:25:00Z">
              <w:rPr>
                <w:rFonts w:cs="Arial"/>
              </w:rPr>
            </w:rPrChange>
          </w:rPr>
          <w:t xml:space="preserve"> </w:t>
        </w:r>
      </w:ins>
    </w:p>
    <w:p w14:paraId="7890D678" w14:textId="77777777" w:rsidR="00307302" w:rsidRDefault="00307302">
      <w:pPr>
        <w:pStyle w:val="ListParagraph"/>
        <w:numPr>
          <w:ilvl w:val="0"/>
          <w:numId w:val="26"/>
        </w:numPr>
        <w:rPr>
          <w:ins w:id="187" w:author="P Jenkins (Knelston Primary School)" w:date="2020-09-17T16:25:00Z"/>
          <w:rFonts w:cs="Arial"/>
          <w:color w:val="14171A"/>
          <w:sz w:val="24"/>
          <w:szCs w:val="35"/>
          <w:shd w:val="clear" w:color="auto" w:fill="FFFFFF"/>
        </w:rPr>
        <w:pPrChange w:id="188" w:author="P Jenkins (Knelston Primary School)" w:date="2020-09-17T16:25:00Z">
          <w:pPr>
            <w:pStyle w:val="ListParagraph"/>
            <w:ind w:left="360"/>
          </w:pPr>
        </w:pPrChange>
      </w:pPr>
      <w:ins w:id="189" w:author="P Jenkins (Knelston Primary School)" w:date="2020-09-17T16:24:00Z">
        <w:r w:rsidRPr="00307302">
          <w:rPr>
            <w:rFonts w:cs="Arial"/>
            <w:color w:val="14171A"/>
            <w:sz w:val="24"/>
            <w:szCs w:val="35"/>
            <w:shd w:val="clear" w:color="auto" w:fill="FFFFFF"/>
            <w:rPrChange w:id="190" w:author="P Jenkins (Knelston Primary School)" w:date="2020-09-17T16:25:00Z">
              <w:rPr>
                <w:rFonts w:ascii="Segoe UI" w:hAnsi="Segoe UI" w:cs="Segoe UI"/>
                <w:color w:val="14171A"/>
                <w:sz w:val="35"/>
                <w:szCs w:val="35"/>
                <w:shd w:val="clear" w:color="auto" w:fill="FFFFFF"/>
              </w:rPr>
            </w:rPrChange>
          </w:rPr>
          <w:t xml:space="preserve">Promote respect for ourselves and value and celebrate diversity </w:t>
        </w:r>
      </w:ins>
    </w:p>
    <w:p w14:paraId="5047DA26" w14:textId="77777777" w:rsidR="00307302" w:rsidRDefault="00307302">
      <w:pPr>
        <w:pStyle w:val="ListParagraph"/>
        <w:numPr>
          <w:ilvl w:val="0"/>
          <w:numId w:val="26"/>
        </w:numPr>
        <w:rPr>
          <w:ins w:id="191" w:author="P Jenkins (Knelston Primary School)" w:date="2020-09-17T16:25:00Z"/>
          <w:rFonts w:cs="Arial"/>
          <w:color w:val="14171A"/>
          <w:sz w:val="24"/>
          <w:szCs w:val="35"/>
          <w:shd w:val="clear" w:color="auto" w:fill="FFFFFF"/>
        </w:rPr>
        <w:pPrChange w:id="192" w:author="P Jenkins (Knelston Primary School)" w:date="2020-09-17T16:25:00Z">
          <w:pPr>
            <w:pStyle w:val="ListParagraph"/>
            <w:ind w:left="360"/>
          </w:pPr>
        </w:pPrChange>
      </w:pPr>
      <w:ins w:id="193" w:author="P Jenkins (Knelston Primary School)" w:date="2020-09-17T16:24:00Z">
        <w:r w:rsidRPr="00307302">
          <w:rPr>
            <w:rFonts w:cs="Arial"/>
            <w:color w:val="14171A"/>
            <w:sz w:val="24"/>
            <w:szCs w:val="35"/>
            <w:shd w:val="clear" w:color="auto" w:fill="FFFFFF"/>
            <w:rPrChange w:id="194" w:author="P Jenkins (Knelston Primary School)" w:date="2020-09-17T16:25:00Z">
              <w:rPr>
                <w:rFonts w:ascii="Segoe UI" w:hAnsi="Segoe UI" w:cs="Segoe UI"/>
                <w:color w:val="14171A"/>
                <w:sz w:val="35"/>
                <w:szCs w:val="35"/>
                <w:shd w:val="clear" w:color="auto" w:fill="FFFFFF"/>
              </w:rPr>
            </w:rPrChange>
          </w:rPr>
          <w:t xml:space="preserve">Inspire, motivate and challenge through a stimulating environment and an inspiring, challenging curriculum </w:t>
        </w:r>
      </w:ins>
    </w:p>
    <w:p w14:paraId="046ABF1F" w14:textId="6780B90B" w:rsidR="00307302" w:rsidRPr="00307302" w:rsidRDefault="00307302">
      <w:pPr>
        <w:pStyle w:val="ListParagraph"/>
        <w:numPr>
          <w:ilvl w:val="0"/>
          <w:numId w:val="26"/>
        </w:numPr>
        <w:rPr>
          <w:ins w:id="195" w:author="P Jenkins (Knelston Primary School)" w:date="2020-09-17T16:22:00Z"/>
          <w:rFonts w:cs="Arial"/>
          <w:color w:val="14171A"/>
          <w:sz w:val="24"/>
          <w:szCs w:val="35"/>
          <w:shd w:val="clear" w:color="auto" w:fill="FFFFFF"/>
          <w:rPrChange w:id="196" w:author="P Jenkins (Knelston Primary School)" w:date="2020-09-17T16:25:00Z">
            <w:rPr>
              <w:ins w:id="197" w:author="P Jenkins (Knelston Primary School)" w:date="2020-09-17T16:22:00Z"/>
              <w:rFonts w:cs="Arial"/>
            </w:rPr>
          </w:rPrChange>
        </w:rPr>
        <w:pPrChange w:id="198" w:author="P Jenkins (Knelston Primary School)" w:date="2020-09-17T16:25:00Z">
          <w:pPr>
            <w:pStyle w:val="ListParagraph"/>
            <w:ind w:left="360"/>
          </w:pPr>
        </w:pPrChange>
      </w:pPr>
      <w:ins w:id="199" w:author="P Jenkins (Knelston Primary School)" w:date="2020-09-17T16:24:00Z">
        <w:r w:rsidRPr="00307302">
          <w:rPr>
            <w:rFonts w:cs="Arial"/>
            <w:color w:val="14171A"/>
            <w:sz w:val="24"/>
            <w:szCs w:val="35"/>
            <w:shd w:val="clear" w:color="auto" w:fill="FFFFFF"/>
            <w:rPrChange w:id="200" w:author="P Jenkins (Knelston Primary School)" w:date="2020-09-17T16:25:00Z">
              <w:rPr>
                <w:rFonts w:ascii="Segoe UI" w:hAnsi="Segoe UI" w:cs="Segoe UI"/>
                <w:color w:val="14171A"/>
                <w:sz w:val="35"/>
                <w:szCs w:val="35"/>
                <w:shd w:val="clear" w:color="auto" w:fill="FFFFFF"/>
              </w:rPr>
            </w:rPrChange>
          </w:rPr>
          <w:t>Raise aspirations, praising and celebrating achievements of all</w:t>
        </w:r>
      </w:ins>
    </w:p>
    <w:p w14:paraId="337BA1ED" w14:textId="601E1763" w:rsidR="00F1638E" w:rsidRPr="00AA3255" w:rsidDel="00307302" w:rsidRDefault="0000463E">
      <w:pPr>
        <w:pStyle w:val="ListParagraph"/>
        <w:numPr>
          <w:ilvl w:val="0"/>
          <w:numId w:val="3"/>
        </w:numPr>
        <w:rPr>
          <w:del w:id="201" w:author="P Jenkins (Knelston Primary School)" w:date="2020-09-17T16:22:00Z"/>
          <w:rFonts w:cs="Arial"/>
        </w:rPr>
      </w:pPr>
      <w:del w:id="202" w:author="P Jenkins (Knelston Primary School)" w:date="2020-09-17T16:22:00Z">
        <w:r w:rsidRPr="00AA3255" w:rsidDel="00307302">
          <w:rPr>
            <w:rFonts w:cs="Arial"/>
          </w:rPr>
          <w:delText xml:space="preserve">Create a happy, positive, safe and caring environment.  </w:delText>
        </w:r>
      </w:del>
    </w:p>
    <w:p w14:paraId="5327C57F" w14:textId="7A4A88C1" w:rsidR="00B066F8" w:rsidRPr="00AA3255" w:rsidDel="00307302" w:rsidRDefault="00B066F8" w:rsidP="00B066F8">
      <w:pPr>
        <w:pStyle w:val="ListParagraph"/>
        <w:numPr>
          <w:ilvl w:val="0"/>
          <w:numId w:val="3"/>
        </w:numPr>
        <w:rPr>
          <w:del w:id="203" w:author="P Jenkins (Knelston Primary School)" w:date="2020-09-17T16:22:00Z"/>
          <w:rFonts w:cs="Arial"/>
        </w:rPr>
      </w:pPr>
      <w:del w:id="204" w:author="P Jenkins (Knelston Primary School)" w:date="2020-09-17T16:22:00Z">
        <w:r w:rsidDel="00307302">
          <w:rPr>
            <w:rFonts w:cs="Arial"/>
          </w:rPr>
          <w:delText>Have fun with learning.</w:delText>
        </w:r>
      </w:del>
    </w:p>
    <w:p w14:paraId="28FFC463" w14:textId="5514C201" w:rsidR="00F1638E" w:rsidRPr="00AA3255" w:rsidDel="00307302" w:rsidRDefault="0000463E">
      <w:pPr>
        <w:pStyle w:val="ListParagraph"/>
        <w:numPr>
          <w:ilvl w:val="0"/>
          <w:numId w:val="3"/>
        </w:numPr>
        <w:rPr>
          <w:del w:id="205" w:author="P Jenkins (Knelston Primary School)" w:date="2020-09-17T16:22:00Z"/>
          <w:rFonts w:cs="Arial"/>
        </w:rPr>
      </w:pPr>
      <w:del w:id="206" w:author="P Jenkins (Knelston Primary School)" w:date="2020-09-17T16:22:00Z">
        <w:r w:rsidRPr="00AA3255" w:rsidDel="00307302">
          <w:rPr>
            <w:rFonts w:cs="Arial"/>
          </w:rPr>
          <w:delText xml:space="preserve">Foster confidence, independence and </w:delText>
        </w:r>
        <w:r w:rsidR="00B066F8" w:rsidDel="00307302">
          <w:rPr>
            <w:rFonts w:cs="Arial"/>
          </w:rPr>
          <w:delText>personal well-being</w:delText>
        </w:r>
        <w:r w:rsidRPr="00AA3255" w:rsidDel="00307302">
          <w:rPr>
            <w:rFonts w:cs="Arial"/>
          </w:rPr>
          <w:delText>.</w:delText>
        </w:r>
      </w:del>
    </w:p>
    <w:p w14:paraId="771DC1C9" w14:textId="1A261B94" w:rsidR="00F1638E" w:rsidRPr="00AA3255" w:rsidDel="00307302" w:rsidRDefault="0000463E">
      <w:pPr>
        <w:pStyle w:val="ListParagraph"/>
        <w:numPr>
          <w:ilvl w:val="0"/>
          <w:numId w:val="3"/>
        </w:numPr>
        <w:rPr>
          <w:del w:id="207" w:author="P Jenkins (Knelston Primary School)" w:date="2020-09-17T16:22:00Z"/>
          <w:rFonts w:cs="Arial"/>
        </w:rPr>
      </w:pPr>
      <w:del w:id="208" w:author="P Jenkins (Knelston Primary School)" w:date="2020-09-17T16:22:00Z">
        <w:r w:rsidRPr="00AA3255" w:rsidDel="00307302">
          <w:rPr>
            <w:rFonts w:cs="Arial"/>
          </w:rPr>
          <w:delText xml:space="preserve">Promote respect for ourselves, each other, the school community and the wider community. </w:delText>
        </w:r>
      </w:del>
    </w:p>
    <w:p w14:paraId="4BA02239" w14:textId="72F96C95" w:rsidR="00F1638E" w:rsidRPr="00AA3255" w:rsidDel="00307302" w:rsidRDefault="0000463E">
      <w:pPr>
        <w:pStyle w:val="ListParagraph"/>
        <w:numPr>
          <w:ilvl w:val="0"/>
          <w:numId w:val="3"/>
        </w:numPr>
        <w:rPr>
          <w:del w:id="209" w:author="P Jenkins (Knelston Primary School)" w:date="2020-09-17T16:22:00Z"/>
          <w:rFonts w:cs="Arial"/>
        </w:rPr>
      </w:pPr>
      <w:del w:id="210" w:author="P Jenkins (Knelston Primary School)" w:date="2020-09-17T16:22:00Z">
        <w:r w:rsidRPr="00AA3255" w:rsidDel="00307302">
          <w:rPr>
            <w:rFonts w:cs="Arial"/>
          </w:rPr>
          <w:delText>Inspire, motivate and challenge all to achieve their individual best.</w:delText>
        </w:r>
      </w:del>
    </w:p>
    <w:p w14:paraId="594DB541" w14:textId="30022C5B" w:rsidR="00F1638E" w:rsidDel="00307302" w:rsidRDefault="0000463E">
      <w:pPr>
        <w:pStyle w:val="ListParagraph"/>
        <w:numPr>
          <w:ilvl w:val="0"/>
          <w:numId w:val="3"/>
        </w:numPr>
        <w:rPr>
          <w:del w:id="211" w:author="P Jenkins (Knelston Primary School)" w:date="2020-09-17T16:22:00Z"/>
          <w:rFonts w:cs="Arial"/>
        </w:rPr>
      </w:pPr>
      <w:del w:id="212" w:author="P Jenkins (Knelston Primary School)" w:date="2020-09-17T16:22:00Z">
        <w:r w:rsidRPr="00AA3255" w:rsidDel="00307302">
          <w:rPr>
            <w:rFonts w:cs="Arial"/>
          </w:rPr>
          <w:delText>Value and celebrate diversity.</w:delText>
        </w:r>
      </w:del>
    </w:p>
    <w:p w14:paraId="152F6292" w14:textId="77777777" w:rsidR="00F1638E" w:rsidRPr="00AA3255" w:rsidRDefault="00F1638E">
      <w:pPr>
        <w:pStyle w:val="ListParagraph"/>
        <w:ind w:left="36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F1638E" w:rsidRPr="00AA3255" w14:paraId="55FC7B31" w14:textId="77777777">
        <w:tc>
          <w:tcPr>
            <w:tcW w:w="9242" w:type="dxa"/>
            <w:gridSpan w:val="2"/>
          </w:tcPr>
          <w:p w14:paraId="55E53A5A" w14:textId="77777777" w:rsidR="00F1638E" w:rsidRPr="00AA3255" w:rsidRDefault="0000463E">
            <w:pPr>
              <w:spacing w:after="0" w:line="240" w:lineRule="auto"/>
              <w:rPr>
                <w:rFonts w:cs="Arial"/>
                <w:b/>
              </w:rPr>
            </w:pPr>
            <w:r w:rsidRPr="00AA3255">
              <w:rPr>
                <w:rFonts w:cs="Arial"/>
                <w:b/>
              </w:rPr>
              <w:t>Governing Body Details</w:t>
            </w:r>
          </w:p>
        </w:tc>
      </w:tr>
      <w:tr w:rsidR="00A76596" w14:paraId="68FC4903" w14:textId="77777777" w:rsidTr="00A76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9C948E" w14:textId="77777777" w:rsidR="00A76596" w:rsidRDefault="00A76596">
            <w:pPr>
              <w:rPr>
                <w:rFonts w:ascii="Calibri" w:eastAsiaTheme="minorHAnsi" w:hAnsi="Calibri"/>
              </w:rPr>
            </w:pPr>
            <w:r>
              <w:t>Chair of Governors</w:t>
            </w:r>
          </w:p>
          <w:p w14:paraId="50FBE9EC" w14:textId="6A8728A3" w:rsidR="00A76596" w:rsidRDefault="00A76596">
            <w:r>
              <w:t xml:space="preserve">Mrs </w:t>
            </w:r>
            <w:r w:rsidR="00205573">
              <w:t>Kathryn David</w:t>
            </w:r>
          </w:p>
          <w:p w14:paraId="6B49D082" w14:textId="77777777" w:rsidR="00A76596" w:rsidRDefault="00A76596">
            <w:r>
              <w:t>c/o Knelston Primary School</w:t>
            </w:r>
          </w:p>
          <w:p w14:paraId="09D0F9E6" w14:textId="77777777" w:rsidR="00A76596" w:rsidRDefault="00A76596">
            <w:proofErr w:type="spellStart"/>
            <w:r>
              <w:t>Reynoldston</w:t>
            </w:r>
            <w:proofErr w:type="spellEnd"/>
          </w:p>
          <w:p w14:paraId="310FAAF9" w14:textId="77777777" w:rsidR="00A76596" w:rsidRDefault="00A76596">
            <w:r>
              <w:t>Gower</w:t>
            </w:r>
          </w:p>
          <w:p w14:paraId="411ED1B2" w14:textId="77777777" w:rsidR="00A76596" w:rsidRDefault="00A76596">
            <w:r>
              <w:t xml:space="preserve">SA3 1AR </w:t>
            </w:r>
          </w:p>
          <w:p w14:paraId="565F7F31" w14:textId="5E2EDCFD" w:rsidR="00A76596" w:rsidRDefault="00A76596">
            <w:pPr>
              <w:rPr>
                <w:rFonts w:ascii="Calibri" w:eastAsiaTheme="minorHAnsi" w:hAnsi="Calibri"/>
                <w:highlight w:val="yellow"/>
              </w:rPr>
            </w:pPr>
            <w:r>
              <w:t xml:space="preserve">Term of office ends: </w:t>
            </w:r>
            <w:r w:rsidR="00205573">
              <w:t>22/02/2021</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9F595D" w14:textId="77777777" w:rsidR="00A76596" w:rsidRDefault="00A76596">
            <w:pPr>
              <w:rPr>
                <w:rFonts w:ascii="Calibri" w:eastAsiaTheme="minorHAnsi" w:hAnsi="Calibri"/>
              </w:rPr>
            </w:pPr>
            <w:r>
              <w:t>Clerk to Governors</w:t>
            </w:r>
          </w:p>
          <w:p w14:paraId="0434011B" w14:textId="77777777" w:rsidR="00A76596" w:rsidRDefault="00A76596">
            <w:r>
              <w:t>Ms Stef Munday</w:t>
            </w:r>
          </w:p>
          <w:p w14:paraId="5A1B24C0" w14:textId="77777777" w:rsidR="00A76596" w:rsidRDefault="00A76596">
            <w:r>
              <w:t>c/o Knelston Primary School</w:t>
            </w:r>
          </w:p>
          <w:p w14:paraId="5E5DBF93" w14:textId="77777777" w:rsidR="00A76596" w:rsidRDefault="00A76596">
            <w:proofErr w:type="spellStart"/>
            <w:r>
              <w:t>Reynoldston</w:t>
            </w:r>
            <w:proofErr w:type="spellEnd"/>
          </w:p>
          <w:p w14:paraId="4D8B64D6" w14:textId="77777777" w:rsidR="00A76596" w:rsidRDefault="00A76596">
            <w:r>
              <w:t>Gower</w:t>
            </w:r>
          </w:p>
          <w:p w14:paraId="77A837EF" w14:textId="77777777" w:rsidR="00A76596" w:rsidRDefault="00A76596">
            <w:r>
              <w:t>SA3 1AR</w:t>
            </w:r>
          </w:p>
          <w:p w14:paraId="0B76D5FF" w14:textId="77777777" w:rsidR="00A76596" w:rsidRDefault="00A76596">
            <w:pPr>
              <w:rPr>
                <w:rFonts w:ascii="Calibri" w:eastAsiaTheme="minorHAnsi" w:hAnsi="Calibri"/>
              </w:rPr>
            </w:pPr>
            <w:r>
              <w:t>Term of office ends: 02/01/2021</w:t>
            </w:r>
          </w:p>
        </w:tc>
      </w:tr>
      <w:tr w:rsidR="00A76596" w14:paraId="56DCDC86" w14:textId="77777777" w:rsidTr="00A76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89ECD4" w14:textId="77777777" w:rsidR="00A76596" w:rsidRDefault="00A76596">
            <w:pPr>
              <w:rPr>
                <w:rFonts w:ascii="Calibri" w:eastAsiaTheme="minorHAnsi" w:hAnsi="Calibri"/>
              </w:rPr>
            </w:pPr>
            <w:r>
              <w:t xml:space="preserve">Mr Courtney Grove </w:t>
            </w:r>
          </w:p>
          <w:p w14:paraId="134F5AB5" w14:textId="77777777" w:rsidR="00A76596" w:rsidRDefault="00A76596">
            <w:r>
              <w:t>Vice Chair</w:t>
            </w:r>
          </w:p>
          <w:p w14:paraId="50EACDF2" w14:textId="77777777" w:rsidR="00010FFA" w:rsidRDefault="00010FFA" w:rsidP="00010FFA">
            <w:r>
              <w:t>Local Education Authority</w:t>
            </w:r>
          </w:p>
          <w:p w14:paraId="490EBE0B" w14:textId="570F212B" w:rsidR="00A76596" w:rsidRDefault="00A76596">
            <w:pPr>
              <w:rPr>
                <w:rFonts w:ascii="Calibri" w:eastAsiaTheme="minorHAnsi" w:hAnsi="Calibri"/>
              </w:rPr>
            </w:pPr>
            <w:r>
              <w:t xml:space="preserve">Term of office ends: </w:t>
            </w:r>
            <w:ins w:id="213" w:author="Jenkins, Philip" w:date="2020-09-04T13:48:00Z">
              <w:r w:rsidR="00805597">
                <w:t>18</w:t>
              </w:r>
            </w:ins>
            <w:del w:id="214" w:author="Jenkins, Philip" w:date="2020-09-04T13:48:00Z">
              <w:r w:rsidDel="00805597">
                <w:delText>07</w:delText>
              </w:r>
            </w:del>
            <w:r>
              <w:t>/10/2</w:t>
            </w:r>
            <w:ins w:id="215" w:author="Jenkins, Philip" w:date="2020-09-04T13:48:00Z">
              <w:r w:rsidR="00805597">
                <w:t>022</w:t>
              </w:r>
            </w:ins>
            <w:del w:id="216" w:author="Jenkins, Philip" w:date="2020-09-04T13:48:00Z">
              <w:r w:rsidDel="00805597">
                <w:delText>018</w:delText>
              </w:r>
            </w:del>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559D7979" w14:textId="77777777" w:rsidR="00A76596" w:rsidRDefault="00A76596">
            <w:pPr>
              <w:rPr>
                <w:rFonts w:ascii="Calibri" w:eastAsiaTheme="minorHAnsi" w:hAnsi="Calibri"/>
              </w:rPr>
            </w:pPr>
            <w:r>
              <w:t>Mr Philip Jenkins</w:t>
            </w:r>
          </w:p>
          <w:p w14:paraId="1549E9C1" w14:textId="77777777" w:rsidR="00A76596" w:rsidRDefault="00A76596">
            <w:proofErr w:type="spellStart"/>
            <w:r>
              <w:t>Headteacher</w:t>
            </w:r>
            <w:proofErr w:type="spellEnd"/>
          </w:p>
          <w:p w14:paraId="4F995FF0" w14:textId="77777777" w:rsidR="00A76596" w:rsidRDefault="00A76596">
            <w:r>
              <w:t>Knelston Primary School</w:t>
            </w:r>
          </w:p>
          <w:p w14:paraId="4A025753" w14:textId="77777777" w:rsidR="00A76596" w:rsidRDefault="00A76596">
            <w:pPr>
              <w:rPr>
                <w:rFonts w:ascii="Calibri" w:eastAsiaTheme="minorHAnsi" w:hAnsi="Calibri"/>
              </w:rPr>
            </w:pPr>
            <w:r>
              <w:t>Term of office ends: N/A</w:t>
            </w:r>
          </w:p>
        </w:tc>
      </w:tr>
      <w:tr w:rsidR="00A76596" w14:paraId="2FD0E3CE" w14:textId="77777777" w:rsidTr="00A76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04E48E" w14:textId="7BB03B20" w:rsidR="00A76596" w:rsidRPr="00C21321" w:rsidDel="00C21321" w:rsidRDefault="00A76596">
            <w:pPr>
              <w:rPr>
                <w:del w:id="217" w:author="P Jenkins (Knelston Primary School)" w:date="2020-09-17T16:15:00Z"/>
                <w:rFonts w:ascii="Calibri" w:eastAsiaTheme="minorHAnsi" w:hAnsi="Calibri"/>
              </w:rPr>
            </w:pPr>
            <w:del w:id="218" w:author="P Jenkins (Knelston Primary School)" w:date="2020-09-17T16:15:00Z">
              <w:r w:rsidRPr="00C21321" w:rsidDel="00C21321">
                <w:delText>Mrs Sam Osborn</w:delText>
              </w:r>
            </w:del>
          </w:p>
          <w:p w14:paraId="40C120A9" w14:textId="32D94804" w:rsidR="00A76596" w:rsidRPr="00C21321" w:rsidDel="00C21321" w:rsidRDefault="00A76596">
            <w:pPr>
              <w:rPr>
                <w:del w:id="219" w:author="P Jenkins (Knelston Primary School)" w:date="2020-09-17T16:15:00Z"/>
              </w:rPr>
            </w:pPr>
            <w:del w:id="220" w:author="P Jenkins (Knelston Primary School)" w:date="2020-09-17T16:15:00Z">
              <w:r w:rsidRPr="00C21321" w:rsidDel="00C21321">
                <w:delText>Teacher Governor</w:delText>
              </w:r>
            </w:del>
          </w:p>
          <w:p w14:paraId="796AB20F" w14:textId="77777777" w:rsidR="00A76596" w:rsidRPr="00C21321" w:rsidRDefault="00A76596">
            <w:pPr>
              <w:rPr>
                <w:ins w:id="221" w:author="P Jenkins (Knelston Primary School)" w:date="2020-09-17T16:15:00Z"/>
                <w:rPrChange w:id="222" w:author="P Jenkins (Knelston Primary School)" w:date="2020-09-17T16:16:00Z">
                  <w:rPr>
                    <w:ins w:id="223" w:author="P Jenkins (Knelston Primary School)" w:date="2020-09-17T16:15:00Z"/>
                    <w:highlight w:val="yellow"/>
                  </w:rPr>
                </w:rPrChange>
              </w:rPr>
            </w:pPr>
            <w:del w:id="224" w:author="P Jenkins (Knelston Primary School)" w:date="2020-09-17T16:15:00Z">
              <w:r w:rsidRPr="00C21321" w:rsidDel="00C21321">
                <w:delText>Term of office ends: 31/08/2020</w:delText>
              </w:r>
            </w:del>
            <w:ins w:id="225" w:author="P Jenkins (Knelston Primary School)" w:date="2020-09-17T16:15:00Z">
              <w:r w:rsidR="00C21321" w:rsidRPr="00C21321">
                <w:rPr>
                  <w:rPrChange w:id="226" w:author="P Jenkins (Knelston Primary School)" w:date="2020-09-17T16:16:00Z">
                    <w:rPr>
                      <w:highlight w:val="yellow"/>
                    </w:rPr>
                  </w:rPrChange>
                </w:rPr>
                <w:t xml:space="preserve">Mr Kieron Donovan </w:t>
              </w:r>
            </w:ins>
          </w:p>
          <w:p w14:paraId="0D3758F7" w14:textId="77777777" w:rsidR="00C21321" w:rsidRPr="00C21321" w:rsidRDefault="00C21321">
            <w:pPr>
              <w:rPr>
                <w:ins w:id="227" w:author="P Jenkins (Knelston Primary School)" w:date="2020-09-17T16:16:00Z"/>
                <w:rPrChange w:id="228" w:author="P Jenkins (Knelston Primary School)" w:date="2020-09-17T16:16:00Z">
                  <w:rPr>
                    <w:ins w:id="229" w:author="P Jenkins (Knelston Primary School)" w:date="2020-09-17T16:16:00Z"/>
                    <w:highlight w:val="yellow"/>
                  </w:rPr>
                </w:rPrChange>
              </w:rPr>
            </w:pPr>
            <w:ins w:id="230" w:author="P Jenkins (Knelston Primary School)" w:date="2020-09-17T16:16:00Z">
              <w:r w:rsidRPr="00C21321">
                <w:rPr>
                  <w:rPrChange w:id="231" w:author="P Jenkins (Knelston Primary School)" w:date="2020-09-17T16:16:00Z">
                    <w:rPr>
                      <w:highlight w:val="yellow"/>
                    </w:rPr>
                  </w:rPrChange>
                </w:rPr>
                <w:t>Teacher representative</w:t>
              </w:r>
            </w:ins>
          </w:p>
          <w:p w14:paraId="4C0EBDA6" w14:textId="12479E42" w:rsidR="00C21321" w:rsidRDefault="00C21321">
            <w:pPr>
              <w:rPr>
                <w:rFonts w:ascii="Calibri" w:eastAsiaTheme="minorHAnsi" w:hAnsi="Calibri"/>
                <w:highlight w:val="yellow"/>
              </w:rPr>
            </w:pPr>
            <w:ins w:id="232" w:author="P Jenkins (Knelston Primary School)" w:date="2020-09-17T16:16:00Z">
              <w:r w:rsidRPr="00C21321">
                <w:rPr>
                  <w:rPrChange w:id="233" w:author="P Jenkins (Knelston Primary School)" w:date="2020-09-17T16:16:00Z">
                    <w:rPr>
                      <w:highlight w:val="yellow"/>
                    </w:rPr>
                  </w:rPrChange>
                </w:rPr>
                <w:t>Term of office ends 24/9/2023</w:t>
              </w:r>
            </w:ins>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6C8E635E" w14:textId="77777777" w:rsidR="00A76596" w:rsidRDefault="00A76596">
            <w:pPr>
              <w:rPr>
                <w:rFonts w:ascii="Calibri" w:eastAsiaTheme="minorHAnsi" w:hAnsi="Calibri"/>
              </w:rPr>
            </w:pPr>
            <w:r>
              <w:t>Mrs Dawn Latham</w:t>
            </w:r>
          </w:p>
          <w:p w14:paraId="2D86F3BA" w14:textId="74D67C96" w:rsidR="00A76596" w:rsidRDefault="00171F9A">
            <w:r>
              <w:t>Staff</w:t>
            </w:r>
            <w:r w:rsidR="00A76596">
              <w:t xml:space="preserve"> Governor</w:t>
            </w:r>
          </w:p>
          <w:p w14:paraId="2D40F3AC" w14:textId="3B57B2E6" w:rsidR="00A76596" w:rsidRDefault="00A76596">
            <w:pPr>
              <w:rPr>
                <w:rFonts w:ascii="Calibri" w:eastAsiaTheme="minorHAnsi" w:hAnsi="Calibri"/>
                <w:highlight w:val="yellow"/>
              </w:rPr>
            </w:pPr>
            <w:r>
              <w:t xml:space="preserve">Term of office ends: </w:t>
            </w:r>
            <w:ins w:id="234" w:author="Jenkins, Philip" w:date="2020-09-04T14:45:00Z">
              <w:r w:rsidR="00855820">
                <w:t>23/09/2023</w:t>
              </w:r>
            </w:ins>
            <w:del w:id="235" w:author="Jenkins, Philip" w:date="2020-09-04T14:45:00Z">
              <w:r w:rsidRPr="006E438D" w:rsidDel="00855820">
                <w:rPr>
                  <w:highlight w:val="yellow"/>
                  <w:rPrChange w:id="236" w:author="Jenkins, Philip" w:date="2020-09-04T13:55:00Z">
                    <w:rPr/>
                  </w:rPrChange>
                </w:rPr>
                <w:delText>23/09/20</w:delText>
              </w:r>
            </w:del>
            <w:del w:id="237" w:author="Jenkins, Philip" w:date="2020-09-04T13:49:00Z">
              <w:r w:rsidDel="00805597">
                <w:delText>19</w:delText>
              </w:r>
            </w:del>
          </w:p>
        </w:tc>
      </w:tr>
      <w:tr w:rsidR="00904A39" w14:paraId="7773347D" w14:textId="77777777" w:rsidTr="00A76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B1A443" w14:textId="4080D821" w:rsidR="00904A39" w:rsidRDefault="00904A39">
            <w:r>
              <w:t xml:space="preserve">Ms Jane </w:t>
            </w:r>
            <w:proofErr w:type="spellStart"/>
            <w:r>
              <w:t>Sinnott</w:t>
            </w:r>
            <w:proofErr w:type="spellEnd"/>
          </w:p>
          <w:p w14:paraId="01554D3D" w14:textId="77777777" w:rsidR="00904A39" w:rsidRDefault="00904A39">
            <w:r>
              <w:t>Parent Governor</w:t>
            </w:r>
          </w:p>
          <w:p w14:paraId="6F644C81" w14:textId="2FB0B0E2" w:rsidR="00904A39" w:rsidRDefault="00904A39">
            <w:r>
              <w:lastRenderedPageBreak/>
              <w:t xml:space="preserve">Term of office ends: </w:t>
            </w:r>
            <w:r w:rsidR="00A238E0">
              <w:t>24/10</w:t>
            </w:r>
            <w:r w:rsidR="00B066F8">
              <w:t>/2021</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533CD067" w14:textId="77777777" w:rsidR="00904A39" w:rsidRDefault="00904A39" w:rsidP="00E16CE5">
            <w:pPr>
              <w:rPr>
                <w:rFonts w:ascii="Calibri" w:eastAsiaTheme="minorHAnsi" w:hAnsi="Calibri"/>
              </w:rPr>
            </w:pPr>
            <w:r>
              <w:lastRenderedPageBreak/>
              <w:t xml:space="preserve">Mrs Sarah </w:t>
            </w:r>
            <w:proofErr w:type="spellStart"/>
            <w:r>
              <w:t>Frend</w:t>
            </w:r>
            <w:proofErr w:type="spellEnd"/>
          </w:p>
          <w:p w14:paraId="5F13E9E4" w14:textId="77777777" w:rsidR="00904A39" w:rsidRDefault="00904A39" w:rsidP="00E16CE5">
            <w:r>
              <w:t>Community Governor</w:t>
            </w:r>
          </w:p>
          <w:p w14:paraId="75D7EB85" w14:textId="35850EE3" w:rsidR="00904A39" w:rsidRDefault="00A238E0">
            <w:r w:rsidRPr="00C05141">
              <w:lastRenderedPageBreak/>
              <w:t xml:space="preserve">Term of office ends </w:t>
            </w:r>
            <w:r w:rsidRPr="00A238E0">
              <w:t>18/07/2022</w:t>
            </w:r>
          </w:p>
        </w:tc>
      </w:tr>
      <w:tr w:rsidR="00904A39" w14:paraId="6A1504D4" w14:textId="77777777" w:rsidTr="00C05141">
        <w:tblPrEx>
          <w:tblCellMar>
            <w:left w:w="0" w:type="dxa"/>
            <w:right w:w="0" w:type="dxa"/>
          </w:tblCellMar>
        </w:tblPrEx>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C012E6" w14:textId="4BCC7031" w:rsidR="00904A39" w:rsidRDefault="00904A39">
            <w:pPr>
              <w:rPr>
                <w:rFonts w:ascii="Calibri" w:eastAsiaTheme="minorHAnsi" w:hAnsi="Calibri"/>
              </w:rPr>
            </w:pPr>
            <w:r>
              <w:lastRenderedPageBreak/>
              <w:t xml:space="preserve">Mrs </w:t>
            </w:r>
            <w:del w:id="238" w:author="Jenkins, Philip" w:date="2020-09-04T13:46:00Z">
              <w:r w:rsidDel="00805597">
                <w:delText>Outi Morris</w:delText>
              </w:r>
            </w:del>
            <w:ins w:id="239" w:author="Jenkins, Philip" w:date="2020-09-04T13:46:00Z">
              <w:r w:rsidR="00805597">
                <w:t>Eve Wakeford</w:t>
              </w:r>
            </w:ins>
          </w:p>
          <w:p w14:paraId="12A2032F" w14:textId="77777777" w:rsidR="00904A39" w:rsidRDefault="00904A39">
            <w:r>
              <w:t>Parent Governor</w:t>
            </w:r>
          </w:p>
          <w:p w14:paraId="6C60DEB0" w14:textId="1F21C587" w:rsidR="00904A39" w:rsidRDefault="00904A39">
            <w:pPr>
              <w:rPr>
                <w:rFonts w:ascii="Calibri" w:eastAsiaTheme="minorHAnsi" w:hAnsi="Calibri"/>
                <w:highlight w:val="yellow"/>
              </w:rPr>
            </w:pPr>
            <w:r>
              <w:t xml:space="preserve">Term of office ends </w:t>
            </w:r>
            <w:ins w:id="240" w:author="Jenkins, Philip" w:date="2020-09-04T14:44:00Z">
              <w:r w:rsidR="00855820" w:rsidRPr="00855820">
                <w:rPr>
                  <w:rPrChange w:id="241" w:author="Jenkins, Philip" w:date="2020-09-04T14:44:00Z">
                    <w:rPr>
                      <w:highlight w:val="yellow"/>
                    </w:rPr>
                  </w:rPrChange>
                </w:rPr>
                <w:t>30/01/2024</w:t>
              </w:r>
            </w:ins>
            <w:del w:id="242" w:author="Jenkins, Philip" w:date="2020-09-04T14:44:00Z">
              <w:r w:rsidRPr="00805597" w:rsidDel="00855820">
                <w:rPr>
                  <w:highlight w:val="yellow"/>
                  <w:rPrChange w:id="243" w:author="Jenkins, Philip" w:date="2020-09-04T13:51:00Z">
                    <w:rPr/>
                  </w:rPrChange>
                </w:rPr>
                <w:delText>23/11/2019</w:delText>
              </w:r>
            </w:del>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271DAF6C" w14:textId="77777777" w:rsidR="00904A39" w:rsidRDefault="00904A39" w:rsidP="00E16CE5">
            <w:pPr>
              <w:rPr>
                <w:rFonts w:ascii="Calibri" w:eastAsiaTheme="minorHAnsi" w:hAnsi="Calibri"/>
              </w:rPr>
            </w:pPr>
            <w:r>
              <w:t>Mr Richard Lewis</w:t>
            </w:r>
          </w:p>
          <w:p w14:paraId="38DF96E7" w14:textId="77777777" w:rsidR="00904A39" w:rsidRDefault="00904A39" w:rsidP="00E16CE5">
            <w:r>
              <w:t>Local Education Authority</w:t>
            </w:r>
          </w:p>
          <w:p w14:paraId="4C7CC817" w14:textId="2DA803C4" w:rsidR="00904A39" w:rsidRDefault="00904A39">
            <w:pPr>
              <w:rPr>
                <w:rFonts w:ascii="Calibri" w:eastAsiaTheme="minorHAnsi" w:hAnsi="Calibri"/>
                <w:highlight w:val="yellow"/>
              </w:rPr>
            </w:pPr>
            <w:r>
              <w:t xml:space="preserve">Term of office ends: </w:t>
            </w:r>
            <w:ins w:id="244" w:author="Jenkins, Philip" w:date="2020-09-04T14:45:00Z">
              <w:r w:rsidR="00855820" w:rsidRPr="00855820">
                <w:rPr>
                  <w:rPrChange w:id="245" w:author="Jenkins, Philip" w:date="2020-09-04T14:45:00Z">
                    <w:rPr>
                      <w:highlight w:val="yellow"/>
                    </w:rPr>
                  </w:rPrChange>
                </w:rPr>
                <w:t>03/08/2024</w:t>
              </w:r>
            </w:ins>
            <w:del w:id="246" w:author="Jenkins, Philip" w:date="2020-09-04T14:45:00Z">
              <w:r w:rsidRPr="00805597" w:rsidDel="00855820">
                <w:rPr>
                  <w:highlight w:val="yellow"/>
                  <w:rPrChange w:id="247" w:author="Jenkins, Philip" w:date="2020-09-04T13:53:00Z">
                    <w:rPr/>
                  </w:rPrChange>
                </w:rPr>
                <w:delText>31/08/2020</w:delText>
              </w:r>
            </w:del>
          </w:p>
        </w:tc>
      </w:tr>
      <w:tr w:rsidR="00904A39" w14:paraId="379B9870" w14:textId="77777777" w:rsidTr="00C05141">
        <w:tblPrEx>
          <w:tblCellMar>
            <w:left w:w="0" w:type="dxa"/>
            <w:right w:w="0" w:type="dxa"/>
          </w:tblCellMar>
        </w:tblPrEx>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EF05DB" w14:textId="28783F8B" w:rsidR="00904A39" w:rsidRDefault="00A238E0">
            <w:r>
              <w:t>Dr</w:t>
            </w:r>
            <w:r w:rsidR="00904A39">
              <w:t xml:space="preserve"> Nicola Jones</w:t>
            </w:r>
          </w:p>
          <w:p w14:paraId="0644FDF7" w14:textId="7A89EB33" w:rsidR="00904A39" w:rsidRDefault="00904A39">
            <w:r>
              <w:t>Parent Governor</w:t>
            </w:r>
          </w:p>
          <w:p w14:paraId="40C09D97" w14:textId="282A78FC" w:rsidR="00904A39" w:rsidRDefault="00904A39">
            <w:pPr>
              <w:rPr>
                <w:rFonts w:ascii="Calibri" w:eastAsiaTheme="minorHAnsi" w:hAnsi="Calibri"/>
                <w:highlight w:val="yellow"/>
              </w:rPr>
            </w:pPr>
            <w:r>
              <w:t xml:space="preserve">Term of office ends: </w:t>
            </w:r>
            <w:r w:rsidR="00A238E0">
              <w:t>24/10</w:t>
            </w:r>
            <w:r w:rsidRPr="00004AA1">
              <w:t>/2022</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2BD29456" w14:textId="77777777" w:rsidR="00904A39" w:rsidRDefault="00904A39" w:rsidP="00E16CE5">
            <w:r>
              <w:t>Mrs Dawn Thomas</w:t>
            </w:r>
          </w:p>
          <w:p w14:paraId="489181FB" w14:textId="31C3E6B9" w:rsidR="00904A39" w:rsidRDefault="00253B0C" w:rsidP="00E16CE5">
            <w:ins w:id="248" w:author="Jenkins, Philip" w:date="2020-09-25T08:05:00Z">
              <w:r>
                <w:t>Community</w:t>
              </w:r>
            </w:ins>
            <w:bookmarkStart w:id="249" w:name="_GoBack"/>
            <w:bookmarkEnd w:id="249"/>
            <w:del w:id="250" w:author="Jenkins, Philip" w:date="2020-09-25T08:05:00Z">
              <w:r w:rsidR="00904A39" w:rsidDel="00253B0C">
                <w:delText>Parent</w:delText>
              </w:r>
            </w:del>
            <w:r w:rsidR="00904A39">
              <w:t xml:space="preserve"> Governor</w:t>
            </w:r>
          </w:p>
          <w:p w14:paraId="0040236C" w14:textId="21E84DC9" w:rsidR="00904A39" w:rsidRDefault="00904A39">
            <w:pPr>
              <w:rPr>
                <w:rFonts w:ascii="Calibri" w:eastAsiaTheme="minorHAnsi" w:hAnsi="Calibri"/>
                <w:highlight w:val="yellow"/>
              </w:rPr>
            </w:pPr>
            <w:r>
              <w:t>Term of office ends: 09/11/20</w:t>
            </w:r>
            <w:ins w:id="251" w:author="Jenkins, Philip" w:date="2020-09-04T14:46:00Z">
              <w:r w:rsidR="00855820">
                <w:t>23</w:t>
              </w:r>
            </w:ins>
            <w:del w:id="252" w:author="Jenkins, Philip" w:date="2020-09-04T14:46:00Z">
              <w:r w:rsidDel="00855820">
                <w:delText>19</w:delText>
              </w:r>
            </w:del>
          </w:p>
        </w:tc>
      </w:tr>
      <w:tr w:rsidR="00904A39" w14:paraId="3FCAA5AE" w14:textId="77777777" w:rsidTr="00C05141">
        <w:tblPrEx>
          <w:tblCellMar>
            <w:left w:w="0" w:type="dxa"/>
            <w:right w:w="0" w:type="dxa"/>
          </w:tblCellMar>
        </w:tblPrEx>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33CEFD" w14:textId="717465B4" w:rsidR="00904A39" w:rsidRDefault="00904A39">
            <w:pPr>
              <w:rPr>
                <w:rFonts w:ascii="Calibri" w:eastAsiaTheme="minorHAnsi" w:hAnsi="Calibri"/>
              </w:rPr>
            </w:pPr>
            <w:r>
              <w:t>Mr</w:t>
            </w:r>
            <w:ins w:id="253" w:author="Jenkins, Philip" w:date="2020-09-04T13:54:00Z">
              <w:r w:rsidR="00805597">
                <w:t xml:space="preserve"> Ian Button</w:t>
              </w:r>
            </w:ins>
            <w:del w:id="254" w:author="Jenkins, Philip" w:date="2020-09-04T13:54:00Z">
              <w:r w:rsidDel="00805597">
                <w:delText>s Sheila Fisher</w:delText>
              </w:r>
            </w:del>
          </w:p>
          <w:p w14:paraId="4998A104" w14:textId="77777777" w:rsidR="00904A39" w:rsidRDefault="00904A39">
            <w:r>
              <w:t>Additional  Community Governor</w:t>
            </w:r>
          </w:p>
          <w:p w14:paraId="7F65FFE0" w14:textId="7CB57E30" w:rsidR="00904A39" w:rsidRDefault="00904A39">
            <w:pPr>
              <w:rPr>
                <w:rFonts w:ascii="Calibri" w:eastAsiaTheme="minorHAnsi" w:hAnsi="Calibri"/>
                <w:highlight w:val="yellow"/>
              </w:rPr>
            </w:pPr>
            <w:r>
              <w:t xml:space="preserve">Term of office ends: </w:t>
            </w:r>
            <w:ins w:id="255" w:author="Jenkins, Philip" w:date="2020-09-04T14:43:00Z">
              <w:r w:rsidR="00855820" w:rsidRPr="00855820">
                <w:rPr>
                  <w:rPrChange w:id="256" w:author="Jenkins, Philip" w:date="2020-09-04T14:44:00Z">
                    <w:rPr>
                      <w:highlight w:val="yellow"/>
                    </w:rPr>
                  </w:rPrChange>
                </w:rPr>
                <w:t>01/12/2022</w:t>
              </w:r>
            </w:ins>
            <w:del w:id="257" w:author="Jenkins, Philip" w:date="2020-09-04T14:43:00Z">
              <w:r w:rsidRPr="00805597" w:rsidDel="00855820">
                <w:rPr>
                  <w:highlight w:val="yellow"/>
                  <w:rPrChange w:id="258" w:author="Jenkins, Philip" w:date="2020-09-04T13:55:00Z">
                    <w:rPr/>
                  </w:rPrChange>
                </w:rPr>
                <w:delText>22/09/2019</w:delText>
              </w:r>
            </w:del>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1F575E0D" w14:textId="77777777" w:rsidR="00904A39" w:rsidRPr="00061F48" w:rsidRDefault="00904A39" w:rsidP="00E16CE5">
            <w:pPr>
              <w:rPr>
                <w:rFonts w:ascii="Calibri" w:eastAsiaTheme="minorHAnsi" w:hAnsi="Calibri"/>
              </w:rPr>
            </w:pPr>
            <w:r w:rsidRPr="00061F48">
              <w:t xml:space="preserve">Mrs Janet </w:t>
            </w:r>
            <w:proofErr w:type="spellStart"/>
            <w:r w:rsidRPr="00061F48">
              <w:t>Bygate</w:t>
            </w:r>
            <w:proofErr w:type="spellEnd"/>
          </w:p>
          <w:p w14:paraId="75BFEB71" w14:textId="77777777" w:rsidR="00904A39" w:rsidRPr="00061F48" w:rsidRDefault="00904A39" w:rsidP="00E16CE5">
            <w:r w:rsidRPr="00061F48">
              <w:t>C</w:t>
            </w:r>
            <w:r>
              <w:t>ommunity</w:t>
            </w:r>
            <w:r w:rsidRPr="00061F48">
              <w:t xml:space="preserve"> Governor</w:t>
            </w:r>
          </w:p>
          <w:p w14:paraId="36B7AF3E" w14:textId="1035B1D8" w:rsidR="00904A39" w:rsidRDefault="00904A39">
            <w:pPr>
              <w:rPr>
                <w:rFonts w:ascii="Calibri" w:eastAsiaTheme="minorHAnsi" w:hAnsi="Calibri"/>
                <w:highlight w:val="yellow"/>
              </w:rPr>
            </w:pPr>
            <w:r w:rsidRPr="00061F48">
              <w:t xml:space="preserve">Term of office ends: </w:t>
            </w:r>
            <w:r>
              <w:t>31/01/2022</w:t>
            </w:r>
          </w:p>
        </w:tc>
      </w:tr>
      <w:tr w:rsidR="00904A39" w14:paraId="05338130" w14:textId="77777777" w:rsidTr="00C05141">
        <w:tblPrEx>
          <w:tblCellMar>
            <w:left w:w="0" w:type="dxa"/>
            <w:right w:w="0" w:type="dxa"/>
          </w:tblCellMar>
        </w:tblPrEx>
        <w:tc>
          <w:tcPr>
            <w:tcW w:w="4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A5E8ED8" w14:textId="77777777" w:rsidR="00904A39" w:rsidRPr="00856839" w:rsidRDefault="00856839">
            <w:pPr>
              <w:rPr>
                <w:ins w:id="259" w:author="Jenkins, Philip" w:date="2020-09-10T11:22:00Z"/>
                <w:rFonts w:eastAsiaTheme="minorHAnsi" w:cs="Arial"/>
                <w:rPrChange w:id="260" w:author="Jenkins, Philip" w:date="2020-09-10T11:23:00Z">
                  <w:rPr>
                    <w:ins w:id="261" w:author="Jenkins, Philip" w:date="2020-09-10T11:22:00Z"/>
                    <w:rFonts w:ascii="Calibri" w:eastAsiaTheme="minorHAnsi" w:hAnsi="Calibri"/>
                    <w:highlight w:val="yellow"/>
                  </w:rPr>
                </w:rPrChange>
              </w:rPr>
            </w:pPr>
            <w:ins w:id="262" w:author="Jenkins, Philip" w:date="2020-09-10T11:22:00Z">
              <w:r w:rsidRPr="00856839">
                <w:rPr>
                  <w:rFonts w:eastAsiaTheme="minorHAnsi" w:cs="Arial"/>
                  <w:rPrChange w:id="263" w:author="Jenkins, Philip" w:date="2020-09-10T11:23:00Z">
                    <w:rPr>
                      <w:rFonts w:ascii="Calibri" w:eastAsiaTheme="minorHAnsi" w:hAnsi="Calibri"/>
                      <w:highlight w:val="yellow"/>
                    </w:rPr>
                  </w:rPrChange>
                </w:rPr>
                <w:t>Mr Oliver Campbell-Kelly</w:t>
              </w:r>
            </w:ins>
          </w:p>
          <w:p w14:paraId="004868F6" w14:textId="77777777" w:rsidR="00856839" w:rsidRPr="00856839" w:rsidRDefault="00856839">
            <w:pPr>
              <w:rPr>
                <w:ins w:id="264" w:author="Jenkins, Philip" w:date="2020-09-10T11:23:00Z"/>
                <w:rFonts w:eastAsiaTheme="minorHAnsi" w:cs="Arial"/>
                <w:rPrChange w:id="265" w:author="Jenkins, Philip" w:date="2020-09-10T11:23:00Z">
                  <w:rPr>
                    <w:ins w:id="266" w:author="Jenkins, Philip" w:date="2020-09-10T11:23:00Z"/>
                    <w:rFonts w:ascii="Calibri" w:eastAsiaTheme="minorHAnsi" w:hAnsi="Calibri"/>
                    <w:highlight w:val="yellow"/>
                  </w:rPr>
                </w:rPrChange>
              </w:rPr>
            </w:pPr>
            <w:ins w:id="267" w:author="Jenkins, Philip" w:date="2020-09-10T11:23:00Z">
              <w:r w:rsidRPr="00856839">
                <w:rPr>
                  <w:rFonts w:eastAsiaTheme="minorHAnsi" w:cs="Arial"/>
                  <w:rPrChange w:id="268" w:author="Jenkins, Philip" w:date="2020-09-10T11:23:00Z">
                    <w:rPr>
                      <w:rFonts w:ascii="Calibri" w:eastAsiaTheme="minorHAnsi" w:hAnsi="Calibri"/>
                      <w:highlight w:val="yellow"/>
                    </w:rPr>
                  </w:rPrChange>
                </w:rPr>
                <w:t>Parent Governor</w:t>
              </w:r>
            </w:ins>
          </w:p>
          <w:p w14:paraId="67B08890" w14:textId="1FCA49EE" w:rsidR="00856839" w:rsidRDefault="00856839">
            <w:pPr>
              <w:rPr>
                <w:rFonts w:ascii="Calibri" w:eastAsiaTheme="minorHAnsi" w:hAnsi="Calibri"/>
                <w:highlight w:val="yellow"/>
              </w:rPr>
            </w:pPr>
            <w:ins w:id="269" w:author="Jenkins, Philip" w:date="2020-09-10T11:23:00Z">
              <w:r w:rsidRPr="00856839">
                <w:rPr>
                  <w:rFonts w:eastAsiaTheme="minorHAnsi" w:cs="Arial"/>
                  <w:rPrChange w:id="270" w:author="Jenkins, Philip" w:date="2020-09-10T11:23:00Z">
                    <w:rPr>
                      <w:rFonts w:ascii="Calibri" w:eastAsiaTheme="minorHAnsi" w:hAnsi="Calibri"/>
                      <w:highlight w:val="yellow"/>
                    </w:rPr>
                  </w:rPrChange>
                </w:rPr>
                <w:t>Term of office ends:</w:t>
              </w:r>
              <w:r w:rsidRPr="00856839">
                <w:rPr>
                  <w:rFonts w:ascii="Calibri" w:eastAsiaTheme="minorHAnsi" w:hAnsi="Calibri"/>
                  <w:rPrChange w:id="271" w:author="Jenkins, Philip" w:date="2020-09-10T11:23:00Z">
                    <w:rPr>
                      <w:rFonts w:ascii="Calibri" w:eastAsiaTheme="minorHAnsi" w:hAnsi="Calibri"/>
                      <w:highlight w:val="yellow"/>
                    </w:rPr>
                  </w:rPrChange>
                </w:rPr>
                <w:t xml:space="preserve"> </w:t>
              </w:r>
            </w:ins>
            <w:ins w:id="272" w:author="Jenkins, Philip" w:date="2020-09-10T11:24:00Z">
              <w:r w:rsidRPr="00856839">
                <w:rPr>
                  <w:rFonts w:eastAsiaTheme="minorHAnsi" w:cs="Arial"/>
                  <w:rPrChange w:id="273" w:author="Jenkins, Philip" w:date="2020-09-10T11:24:00Z">
                    <w:rPr>
                      <w:rFonts w:ascii="Calibri" w:eastAsiaTheme="minorHAnsi" w:hAnsi="Calibri"/>
                    </w:rPr>
                  </w:rPrChange>
                </w:rPr>
                <w:t>01/12/2022</w:t>
              </w:r>
            </w:ins>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03CA5BE1" w14:textId="4C903646" w:rsidR="00904A39" w:rsidRDefault="00904A39">
            <w:pPr>
              <w:rPr>
                <w:rFonts w:ascii="Calibri" w:eastAsiaTheme="minorHAnsi" w:hAnsi="Calibri"/>
                <w:highlight w:val="yellow"/>
              </w:rPr>
            </w:pPr>
          </w:p>
        </w:tc>
      </w:tr>
    </w:tbl>
    <w:p w14:paraId="520EE13D" w14:textId="77777777" w:rsidR="00F1638E" w:rsidRPr="00AA3255" w:rsidDel="00855820" w:rsidRDefault="00F1638E">
      <w:pPr>
        <w:rPr>
          <w:del w:id="274" w:author="Jenkins, Philip" w:date="2020-09-04T14:50:00Z"/>
          <w:rFonts w:cs="Arial"/>
        </w:rPr>
      </w:pPr>
    </w:p>
    <w:p w14:paraId="5EC67AD3" w14:textId="77777777" w:rsidR="00F1638E" w:rsidRPr="00AA3255" w:rsidDel="00855820" w:rsidRDefault="00F1638E">
      <w:pPr>
        <w:rPr>
          <w:del w:id="275" w:author="Jenkins, Philip" w:date="2020-09-04T14:50:00Z"/>
          <w:rFonts w:cs="Arial"/>
          <w:b/>
        </w:rPr>
      </w:pPr>
    </w:p>
    <w:p w14:paraId="7F62E636" w14:textId="77777777" w:rsidR="00F1638E" w:rsidRPr="00AA3255" w:rsidRDefault="00F1638E">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F1638E" w:rsidRPr="00AA3255" w14:paraId="35AB9B5A" w14:textId="77777777">
        <w:tc>
          <w:tcPr>
            <w:tcW w:w="9242" w:type="dxa"/>
          </w:tcPr>
          <w:p w14:paraId="1026A599" w14:textId="77777777" w:rsidR="00F1638E" w:rsidRPr="00AA3255" w:rsidRDefault="0000463E">
            <w:pPr>
              <w:spacing w:after="0" w:line="240" w:lineRule="auto"/>
              <w:rPr>
                <w:rFonts w:cs="Arial"/>
                <w:b/>
              </w:rPr>
            </w:pPr>
            <w:r w:rsidRPr="00AA3255">
              <w:rPr>
                <w:rFonts w:cs="Arial"/>
                <w:b/>
              </w:rPr>
              <w:t>Financial Details</w:t>
            </w:r>
          </w:p>
        </w:tc>
      </w:tr>
    </w:tbl>
    <w:p w14:paraId="13738B16" w14:textId="77777777" w:rsidR="00F1638E" w:rsidRPr="00AA3255" w:rsidRDefault="00F1638E">
      <w:pPr>
        <w:rPr>
          <w:rFonts w:cs="Arial"/>
        </w:rPr>
      </w:pPr>
    </w:p>
    <w:tbl>
      <w:tblPr>
        <w:tblpPr w:leftFromText="180" w:rightFromText="180" w:vertAnchor="text" w:horzAnchor="margin" w:tblpXSpec="center" w:tblpY="151"/>
        <w:tblW w:w="10780" w:type="dxa"/>
        <w:tblLook w:val="04A0" w:firstRow="1" w:lastRow="0" w:firstColumn="1" w:lastColumn="0" w:noHBand="0" w:noVBand="1"/>
      </w:tblPr>
      <w:tblGrid>
        <w:gridCol w:w="3304"/>
        <w:gridCol w:w="216"/>
        <w:gridCol w:w="1133"/>
        <w:gridCol w:w="235"/>
        <w:gridCol w:w="992"/>
        <w:gridCol w:w="1489"/>
        <w:gridCol w:w="991"/>
        <w:gridCol w:w="766"/>
        <w:gridCol w:w="1654"/>
      </w:tblGrid>
      <w:tr w:rsidR="00E16CE5" w:rsidRPr="00AA3255" w14:paraId="1ECD009E" w14:textId="77777777" w:rsidTr="00E16CE5">
        <w:trPr>
          <w:gridAfter w:val="1"/>
          <w:wAfter w:w="1654" w:type="dxa"/>
          <w:trHeight w:val="523"/>
        </w:trPr>
        <w:tc>
          <w:tcPr>
            <w:tcW w:w="9126" w:type="dxa"/>
            <w:gridSpan w:val="8"/>
            <w:tcBorders>
              <w:top w:val="single" w:sz="8" w:space="0" w:color="auto"/>
              <w:left w:val="single" w:sz="8" w:space="0" w:color="auto"/>
              <w:bottom w:val="single" w:sz="8" w:space="0" w:color="auto"/>
              <w:right w:val="single" w:sz="8" w:space="0" w:color="000000"/>
            </w:tcBorders>
            <w:shd w:val="clear" w:color="000000" w:fill="FFFF00"/>
            <w:noWrap/>
            <w:vAlign w:val="bottom"/>
            <w:hideMark/>
          </w:tcPr>
          <w:p w14:paraId="36CAD7FE" w14:textId="77777777" w:rsidR="00E16CE5" w:rsidRPr="00AA3255" w:rsidRDefault="00E16CE5" w:rsidP="00E16CE5">
            <w:pPr>
              <w:spacing w:after="0" w:line="240" w:lineRule="auto"/>
              <w:jc w:val="center"/>
              <w:rPr>
                <w:rFonts w:eastAsia="Times New Roman" w:cs="Arial"/>
                <w:b/>
                <w:bCs/>
                <w:sz w:val="24"/>
                <w:szCs w:val="24"/>
                <w:lang w:eastAsia="en-GB"/>
              </w:rPr>
            </w:pPr>
            <w:r w:rsidRPr="00AA3255">
              <w:rPr>
                <w:rFonts w:eastAsia="Times New Roman" w:cs="Arial"/>
                <w:b/>
                <w:bCs/>
                <w:sz w:val="24"/>
                <w:szCs w:val="24"/>
                <w:lang w:eastAsia="en-GB"/>
              </w:rPr>
              <w:t>END OF YEAR STATEMENT 201</w:t>
            </w:r>
            <w:r>
              <w:rPr>
                <w:rFonts w:eastAsia="Times New Roman" w:cs="Arial"/>
                <w:b/>
                <w:bCs/>
                <w:sz w:val="24"/>
                <w:szCs w:val="24"/>
                <w:lang w:eastAsia="en-GB"/>
              </w:rPr>
              <w:t>8</w:t>
            </w:r>
            <w:r w:rsidRPr="00AA3255">
              <w:rPr>
                <w:rFonts w:eastAsia="Times New Roman" w:cs="Arial"/>
                <w:b/>
                <w:bCs/>
                <w:sz w:val="24"/>
                <w:szCs w:val="24"/>
                <w:lang w:eastAsia="en-GB"/>
              </w:rPr>
              <w:t>/201</w:t>
            </w:r>
            <w:r>
              <w:rPr>
                <w:rFonts w:eastAsia="Times New Roman" w:cs="Arial"/>
                <w:b/>
                <w:bCs/>
                <w:sz w:val="24"/>
                <w:szCs w:val="24"/>
                <w:lang w:eastAsia="en-GB"/>
              </w:rPr>
              <w:t>9</w:t>
            </w:r>
          </w:p>
        </w:tc>
      </w:tr>
      <w:tr w:rsidR="00E16CE5" w:rsidRPr="00AA3255" w14:paraId="2D340ED0" w14:textId="77777777" w:rsidTr="00E16CE5">
        <w:trPr>
          <w:trHeight w:val="261"/>
        </w:trPr>
        <w:tc>
          <w:tcPr>
            <w:tcW w:w="3304" w:type="dxa"/>
            <w:tcBorders>
              <w:top w:val="nil"/>
              <w:left w:val="nil"/>
              <w:bottom w:val="nil"/>
              <w:right w:val="nil"/>
            </w:tcBorders>
            <w:shd w:val="clear" w:color="auto" w:fill="auto"/>
            <w:noWrap/>
            <w:vAlign w:val="bottom"/>
            <w:hideMark/>
          </w:tcPr>
          <w:p w14:paraId="399D82F8" w14:textId="77777777" w:rsidR="00E16CE5" w:rsidRPr="00AA3255" w:rsidRDefault="00E16CE5" w:rsidP="00E16CE5">
            <w:pPr>
              <w:spacing w:after="0" w:line="240" w:lineRule="auto"/>
              <w:rPr>
                <w:rFonts w:eastAsia="Times New Roman" w:cs="Arial"/>
                <w:sz w:val="20"/>
                <w:szCs w:val="20"/>
                <w:lang w:eastAsia="en-GB"/>
              </w:rPr>
            </w:pPr>
          </w:p>
        </w:tc>
        <w:tc>
          <w:tcPr>
            <w:tcW w:w="1349" w:type="dxa"/>
            <w:gridSpan w:val="2"/>
            <w:tcBorders>
              <w:top w:val="nil"/>
              <w:left w:val="nil"/>
              <w:bottom w:val="nil"/>
              <w:right w:val="nil"/>
            </w:tcBorders>
            <w:shd w:val="clear" w:color="auto" w:fill="auto"/>
            <w:noWrap/>
            <w:vAlign w:val="bottom"/>
            <w:hideMark/>
          </w:tcPr>
          <w:p w14:paraId="6AB62834" w14:textId="77777777" w:rsidR="00E16CE5" w:rsidRPr="00AA3255" w:rsidRDefault="00E16CE5" w:rsidP="00E16CE5">
            <w:pPr>
              <w:spacing w:after="0" w:line="240" w:lineRule="auto"/>
              <w:rPr>
                <w:rFonts w:eastAsia="Times New Roman" w:cs="Arial"/>
                <w:sz w:val="20"/>
                <w:szCs w:val="20"/>
                <w:lang w:eastAsia="en-GB"/>
              </w:rPr>
            </w:pPr>
          </w:p>
        </w:tc>
        <w:tc>
          <w:tcPr>
            <w:tcW w:w="235" w:type="dxa"/>
            <w:tcBorders>
              <w:top w:val="nil"/>
              <w:left w:val="nil"/>
              <w:bottom w:val="nil"/>
              <w:right w:val="nil"/>
            </w:tcBorders>
            <w:shd w:val="clear" w:color="auto" w:fill="auto"/>
            <w:noWrap/>
            <w:vAlign w:val="bottom"/>
            <w:hideMark/>
          </w:tcPr>
          <w:p w14:paraId="69313100" w14:textId="77777777" w:rsidR="00E16CE5" w:rsidRPr="00AA3255" w:rsidRDefault="00E16CE5" w:rsidP="00E16CE5">
            <w:pPr>
              <w:spacing w:after="0" w:line="240" w:lineRule="auto"/>
              <w:rPr>
                <w:rFonts w:eastAsia="Times New Roman" w:cs="Arial"/>
                <w:sz w:val="20"/>
                <w:szCs w:val="20"/>
                <w:lang w:eastAsia="en-GB"/>
              </w:rPr>
            </w:pPr>
          </w:p>
        </w:tc>
        <w:tc>
          <w:tcPr>
            <w:tcW w:w="2481" w:type="dxa"/>
            <w:gridSpan w:val="2"/>
            <w:tcBorders>
              <w:top w:val="nil"/>
              <w:left w:val="nil"/>
              <w:bottom w:val="nil"/>
              <w:right w:val="nil"/>
            </w:tcBorders>
            <w:shd w:val="clear" w:color="auto" w:fill="auto"/>
            <w:noWrap/>
            <w:vAlign w:val="bottom"/>
            <w:hideMark/>
          </w:tcPr>
          <w:p w14:paraId="1F31AC3C" w14:textId="77777777" w:rsidR="00E16CE5" w:rsidRPr="00AA3255" w:rsidRDefault="00E16CE5" w:rsidP="00E16CE5">
            <w:pPr>
              <w:spacing w:after="0" w:line="240" w:lineRule="auto"/>
              <w:rPr>
                <w:rFonts w:eastAsia="Times New Roman" w:cs="Arial"/>
                <w:sz w:val="20"/>
                <w:szCs w:val="20"/>
                <w:lang w:eastAsia="en-GB"/>
              </w:rPr>
            </w:pPr>
          </w:p>
        </w:tc>
        <w:tc>
          <w:tcPr>
            <w:tcW w:w="3411" w:type="dxa"/>
            <w:gridSpan w:val="3"/>
            <w:tcBorders>
              <w:top w:val="nil"/>
              <w:left w:val="nil"/>
              <w:bottom w:val="nil"/>
              <w:right w:val="nil"/>
            </w:tcBorders>
            <w:shd w:val="clear" w:color="auto" w:fill="auto"/>
            <w:noWrap/>
            <w:vAlign w:val="bottom"/>
            <w:hideMark/>
          </w:tcPr>
          <w:p w14:paraId="4FA94E77" w14:textId="77777777" w:rsidR="00E16CE5" w:rsidRPr="00AA3255" w:rsidRDefault="00E16CE5" w:rsidP="00E16CE5">
            <w:pPr>
              <w:spacing w:after="0" w:line="240" w:lineRule="auto"/>
              <w:rPr>
                <w:rFonts w:eastAsia="Times New Roman" w:cs="Arial"/>
                <w:sz w:val="20"/>
                <w:szCs w:val="20"/>
                <w:lang w:eastAsia="en-GB"/>
              </w:rPr>
            </w:pPr>
          </w:p>
        </w:tc>
      </w:tr>
      <w:tr w:rsidR="00E16CE5" w:rsidRPr="00E16CE5" w:rsidDel="00855820" w14:paraId="0EBE1F51" w14:textId="716832B5" w:rsidTr="00E16CE5">
        <w:trPr>
          <w:trHeight w:val="315"/>
          <w:del w:id="276" w:author="Jenkins, Philip" w:date="2020-09-04T14:48:00Z"/>
        </w:trPr>
        <w:tc>
          <w:tcPr>
            <w:tcW w:w="8360" w:type="dxa"/>
            <w:gridSpan w:val="7"/>
            <w:tcBorders>
              <w:top w:val="nil"/>
              <w:left w:val="nil"/>
              <w:bottom w:val="nil"/>
              <w:right w:val="nil"/>
            </w:tcBorders>
            <w:shd w:val="clear" w:color="000000" w:fill="BFBFBF"/>
            <w:noWrap/>
            <w:vAlign w:val="bottom"/>
            <w:hideMark/>
          </w:tcPr>
          <w:p w14:paraId="41290466" w14:textId="24A04ED6" w:rsidR="00E16CE5" w:rsidRPr="00E16CE5" w:rsidDel="00855820" w:rsidRDefault="00E16CE5" w:rsidP="00E16CE5">
            <w:pPr>
              <w:spacing w:after="0" w:line="240" w:lineRule="auto"/>
              <w:rPr>
                <w:del w:id="277" w:author="Jenkins, Philip" w:date="2020-09-04T14:48:00Z"/>
                <w:rFonts w:eastAsia="Times New Roman" w:cs="Arial"/>
                <w:b/>
                <w:bCs/>
                <w:sz w:val="24"/>
                <w:szCs w:val="24"/>
                <w:lang w:eastAsia="en-GB"/>
              </w:rPr>
            </w:pPr>
            <w:del w:id="278" w:author="Jenkins, Philip" w:date="2020-09-04T14:48:00Z">
              <w:r w:rsidRPr="00E16CE5" w:rsidDel="00855820">
                <w:rPr>
                  <w:rFonts w:eastAsia="Times New Roman" w:cs="Arial"/>
                  <w:b/>
                  <w:bCs/>
                  <w:sz w:val="24"/>
                  <w:szCs w:val="24"/>
                  <w:lang w:eastAsia="en-GB"/>
                </w:rPr>
                <w:delText>STATEMENT OF ACTUAL EXPENDITURE 2018/19 FINANCIAL YEAR</w:delText>
              </w:r>
            </w:del>
          </w:p>
        </w:tc>
        <w:tc>
          <w:tcPr>
            <w:tcW w:w="2420" w:type="dxa"/>
            <w:gridSpan w:val="2"/>
            <w:tcBorders>
              <w:top w:val="nil"/>
              <w:left w:val="nil"/>
              <w:bottom w:val="nil"/>
              <w:right w:val="nil"/>
            </w:tcBorders>
            <w:shd w:val="clear" w:color="000000" w:fill="BFBFBF"/>
            <w:noWrap/>
            <w:vAlign w:val="bottom"/>
            <w:hideMark/>
          </w:tcPr>
          <w:p w14:paraId="5D9A97CB" w14:textId="34FD385E" w:rsidR="00E16CE5" w:rsidRPr="00E16CE5" w:rsidDel="00855820" w:rsidRDefault="00E16CE5" w:rsidP="00E16CE5">
            <w:pPr>
              <w:spacing w:after="0" w:line="240" w:lineRule="auto"/>
              <w:rPr>
                <w:del w:id="279" w:author="Jenkins, Philip" w:date="2020-09-04T14:48:00Z"/>
                <w:rFonts w:eastAsia="Times New Roman" w:cs="Arial"/>
                <w:sz w:val="24"/>
                <w:szCs w:val="24"/>
                <w:lang w:eastAsia="en-GB"/>
              </w:rPr>
            </w:pPr>
            <w:del w:id="280" w:author="Jenkins, Philip" w:date="2020-09-04T14:48:00Z">
              <w:r w:rsidRPr="00E16CE5" w:rsidDel="00855820">
                <w:rPr>
                  <w:rFonts w:eastAsia="Times New Roman" w:cs="Arial"/>
                  <w:sz w:val="24"/>
                  <w:szCs w:val="24"/>
                  <w:lang w:eastAsia="en-GB"/>
                </w:rPr>
                <w:delText> </w:delText>
              </w:r>
            </w:del>
          </w:p>
        </w:tc>
      </w:tr>
      <w:tr w:rsidR="00E16CE5" w:rsidRPr="00E16CE5" w:rsidDel="00855820" w14:paraId="1077D677" w14:textId="4FE0CD34" w:rsidTr="00E16CE5">
        <w:trPr>
          <w:trHeight w:val="315"/>
          <w:del w:id="281" w:author="Jenkins, Philip" w:date="2020-09-04T14:48:00Z"/>
        </w:trPr>
        <w:tc>
          <w:tcPr>
            <w:tcW w:w="3520" w:type="dxa"/>
            <w:gridSpan w:val="2"/>
            <w:tcBorders>
              <w:top w:val="nil"/>
              <w:left w:val="nil"/>
              <w:bottom w:val="nil"/>
              <w:right w:val="nil"/>
            </w:tcBorders>
            <w:shd w:val="clear" w:color="auto" w:fill="auto"/>
            <w:noWrap/>
            <w:vAlign w:val="bottom"/>
            <w:hideMark/>
          </w:tcPr>
          <w:p w14:paraId="2EC40E5D" w14:textId="456E2B50" w:rsidR="00E16CE5" w:rsidRPr="00E16CE5" w:rsidDel="00855820" w:rsidRDefault="00E16CE5" w:rsidP="00E16CE5">
            <w:pPr>
              <w:spacing w:after="0" w:line="240" w:lineRule="auto"/>
              <w:rPr>
                <w:del w:id="282" w:author="Jenkins, Philip" w:date="2020-09-04T14:48:00Z"/>
                <w:rFonts w:eastAsia="Times New Roman" w:cs="Arial"/>
                <w:color w:val="3366FF"/>
                <w:sz w:val="24"/>
                <w:szCs w:val="24"/>
                <w:lang w:eastAsia="en-GB"/>
              </w:rPr>
            </w:pPr>
          </w:p>
        </w:tc>
        <w:tc>
          <w:tcPr>
            <w:tcW w:w="2360" w:type="dxa"/>
            <w:gridSpan w:val="3"/>
            <w:tcBorders>
              <w:top w:val="nil"/>
              <w:left w:val="nil"/>
              <w:bottom w:val="nil"/>
              <w:right w:val="nil"/>
            </w:tcBorders>
            <w:shd w:val="clear" w:color="auto" w:fill="auto"/>
            <w:noWrap/>
            <w:vAlign w:val="bottom"/>
            <w:hideMark/>
          </w:tcPr>
          <w:p w14:paraId="3267D882" w14:textId="2E8062B9" w:rsidR="00E16CE5" w:rsidRPr="00E16CE5" w:rsidDel="00855820" w:rsidRDefault="00E16CE5" w:rsidP="00E16CE5">
            <w:pPr>
              <w:spacing w:after="0" w:line="240" w:lineRule="auto"/>
              <w:rPr>
                <w:del w:id="283" w:author="Jenkins, Philip" w:date="2020-09-04T14:48:00Z"/>
                <w:rFonts w:eastAsia="Times New Roman" w:cs="Arial"/>
                <w:sz w:val="24"/>
                <w:szCs w:val="24"/>
                <w:lang w:eastAsia="en-GB"/>
              </w:rPr>
            </w:pPr>
          </w:p>
        </w:tc>
        <w:tc>
          <w:tcPr>
            <w:tcW w:w="2480" w:type="dxa"/>
            <w:gridSpan w:val="2"/>
            <w:tcBorders>
              <w:top w:val="nil"/>
              <w:left w:val="nil"/>
              <w:bottom w:val="nil"/>
              <w:right w:val="nil"/>
            </w:tcBorders>
            <w:shd w:val="clear" w:color="auto" w:fill="auto"/>
            <w:noWrap/>
            <w:vAlign w:val="bottom"/>
            <w:hideMark/>
          </w:tcPr>
          <w:p w14:paraId="54E9BB15" w14:textId="0E5811B3" w:rsidR="00E16CE5" w:rsidRPr="00E16CE5" w:rsidDel="00855820" w:rsidRDefault="00E16CE5" w:rsidP="00E16CE5">
            <w:pPr>
              <w:spacing w:after="0" w:line="240" w:lineRule="auto"/>
              <w:rPr>
                <w:del w:id="284" w:author="Jenkins, Philip" w:date="2020-09-04T14:48:00Z"/>
                <w:rFonts w:eastAsia="Times New Roman" w:cs="Arial"/>
                <w:sz w:val="24"/>
                <w:szCs w:val="24"/>
                <w:lang w:eastAsia="en-GB"/>
              </w:rPr>
            </w:pPr>
          </w:p>
        </w:tc>
        <w:tc>
          <w:tcPr>
            <w:tcW w:w="2420" w:type="dxa"/>
            <w:gridSpan w:val="2"/>
            <w:tcBorders>
              <w:top w:val="nil"/>
              <w:left w:val="nil"/>
              <w:bottom w:val="nil"/>
              <w:right w:val="nil"/>
            </w:tcBorders>
            <w:shd w:val="clear" w:color="auto" w:fill="auto"/>
            <w:noWrap/>
            <w:vAlign w:val="bottom"/>
            <w:hideMark/>
          </w:tcPr>
          <w:p w14:paraId="25BAF5E3" w14:textId="63ABC63C" w:rsidR="00E16CE5" w:rsidRPr="00E16CE5" w:rsidDel="00855820" w:rsidRDefault="00E16CE5" w:rsidP="00E16CE5">
            <w:pPr>
              <w:spacing w:after="0" w:line="240" w:lineRule="auto"/>
              <w:rPr>
                <w:del w:id="285" w:author="Jenkins, Philip" w:date="2020-09-04T14:48:00Z"/>
                <w:rFonts w:eastAsia="Times New Roman" w:cs="Arial"/>
                <w:sz w:val="24"/>
                <w:szCs w:val="24"/>
                <w:lang w:eastAsia="en-GB"/>
              </w:rPr>
            </w:pPr>
          </w:p>
        </w:tc>
      </w:tr>
      <w:tr w:rsidR="00E16CE5" w:rsidRPr="00E16CE5" w:rsidDel="00855820" w14:paraId="5A342154" w14:textId="14B168EB" w:rsidTr="00E16CE5">
        <w:trPr>
          <w:trHeight w:val="645"/>
          <w:del w:id="286" w:author="Jenkins, Philip" w:date="2020-09-04T14:47:00Z"/>
        </w:trPr>
        <w:tc>
          <w:tcPr>
            <w:tcW w:w="3520" w:type="dxa"/>
            <w:gridSpan w:val="2"/>
            <w:tcBorders>
              <w:top w:val="single" w:sz="12" w:space="0" w:color="auto"/>
              <w:left w:val="single" w:sz="12" w:space="0" w:color="auto"/>
              <w:bottom w:val="nil"/>
              <w:right w:val="single" w:sz="4" w:space="0" w:color="auto"/>
            </w:tcBorders>
            <w:shd w:val="clear" w:color="000000" w:fill="BFBFBF"/>
            <w:vAlign w:val="center"/>
            <w:hideMark/>
          </w:tcPr>
          <w:p w14:paraId="606B5444" w14:textId="67FCD409" w:rsidR="00E16CE5" w:rsidRPr="00E16CE5" w:rsidDel="00855820" w:rsidRDefault="00E16CE5" w:rsidP="00E16CE5">
            <w:pPr>
              <w:spacing w:after="0" w:line="240" w:lineRule="auto"/>
              <w:jc w:val="center"/>
              <w:rPr>
                <w:del w:id="287" w:author="Jenkins, Philip" w:date="2020-09-04T14:47:00Z"/>
                <w:rFonts w:eastAsia="Times New Roman" w:cs="Arial"/>
                <w:b/>
                <w:bCs/>
                <w:i/>
                <w:iCs/>
                <w:sz w:val="24"/>
                <w:szCs w:val="24"/>
                <w:lang w:eastAsia="en-GB"/>
              </w:rPr>
            </w:pPr>
            <w:del w:id="288" w:author="Jenkins, Philip" w:date="2020-09-04T14:47:00Z">
              <w:r w:rsidRPr="00E16CE5" w:rsidDel="00855820">
                <w:rPr>
                  <w:rFonts w:eastAsia="Times New Roman" w:cs="Arial"/>
                  <w:b/>
                  <w:bCs/>
                  <w:i/>
                  <w:iCs/>
                  <w:sz w:val="24"/>
                  <w:szCs w:val="24"/>
                  <w:lang w:eastAsia="en-GB"/>
                </w:rPr>
                <w:delText> </w:delText>
              </w:r>
            </w:del>
          </w:p>
        </w:tc>
        <w:tc>
          <w:tcPr>
            <w:tcW w:w="2360" w:type="dxa"/>
            <w:gridSpan w:val="3"/>
            <w:tcBorders>
              <w:top w:val="single" w:sz="12" w:space="0" w:color="auto"/>
              <w:left w:val="nil"/>
              <w:bottom w:val="nil"/>
              <w:right w:val="single" w:sz="4" w:space="0" w:color="auto"/>
            </w:tcBorders>
            <w:shd w:val="clear" w:color="000000" w:fill="BFBFBF"/>
            <w:vAlign w:val="center"/>
            <w:hideMark/>
          </w:tcPr>
          <w:p w14:paraId="108CA805" w14:textId="07A93E21" w:rsidR="00E16CE5" w:rsidRPr="00E16CE5" w:rsidDel="00855820" w:rsidRDefault="00E16CE5" w:rsidP="00E16CE5">
            <w:pPr>
              <w:spacing w:after="0" w:line="240" w:lineRule="auto"/>
              <w:jc w:val="center"/>
              <w:rPr>
                <w:del w:id="289" w:author="Jenkins, Philip" w:date="2020-09-04T14:47:00Z"/>
                <w:rFonts w:eastAsia="Times New Roman" w:cs="Arial"/>
                <w:b/>
                <w:bCs/>
                <w:sz w:val="24"/>
                <w:szCs w:val="24"/>
                <w:lang w:eastAsia="en-GB"/>
              </w:rPr>
            </w:pPr>
            <w:del w:id="290" w:author="Jenkins, Philip" w:date="2020-09-04T14:47:00Z">
              <w:r w:rsidRPr="00E16CE5" w:rsidDel="00855820">
                <w:rPr>
                  <w:rFonts w:eastAsia="Times New Roman" w:cs="Arial"/>
                  <w:b/>
                  <w:bCs/>
                  <w:sz w:val="24"/>
                  <w:szCs w:val="24"/>
                  <w:lang w:eastAsia="en-GB"/>
                </w:rPr>
                <w:delText>Delegated Expenditure</w:delText>
              </w:r>
            </w:del>
          </w:p>
        </w:tc>
        <w:tc>
          <w:tcPr>
            <w:tcW w:w="2480" w:type="dxa"/>
            <w:gridSpan w:val="2"/>
            <w:tcBorders>
              <w:top w:val="single" w:sz="12" w:space="0" w:color="auto"/>
              <w:left w:val="nil"/>
              <w:bottom w:val="nil"/>
              <w:right w:val="single" w:sz="4" w:space="0" w:color="auto"/>
            </w:tcBorders>
            <w:shd w:val="clear" w:color="000000" w:fill="BFBFBF"/>
            <w:vAlign w:val="center"/>
            <w:hideMark/>
          </w:tcPr>
          <w:p w14:paraId="7F169032" w14:textId="02C12433" w:rsidR="00E16CE5" w:rsidRPr="00E16CE5" w:rsidDel="00855820" w:rsidRDefault="00E16CE5" w:rsidP="00E16CE5">
            <w:pPr>
              <w:spacing w:after="0" w:line="240" w:lineRule="auto"/>
              <w:jc w:val="center"/>
              <w:rPr>
                <w:del w:id="291" w:author="Jenkins, Philip" w:date="2020-09-04T14:47:00Z"/>
                <w:rFonts w:eastAsia="Times New Roman" w:cs="Arial"/>
                <w:b/>
                <w:bCs/>
                <w:sz w:val="24"/>
                <w:szCs w:val="24"/>
                <w:lang w:eastAsia="en-GB"/>
              </w:rPr>
            </w:pPr>
            <w:del w:id="292" w:author="Jenkins, Philip" w:date="2020-09-04T14:47:00Z">
              <w:r w:rsidRPr="00E16CE5" w:rsidDel="00855820">
                <w:rPr>
                  <w:rFonts w:eastAsia="Times New Roman" w:cs="Arial"/>
                  <w:b/>
                  <w:bCs/>
                  <w:sz w:val="24"/>
                  <w:szCs w:val="24"/>
                  <w:lang w:eastAsia="en-GB"/>
                </w:rPr>
                <w:delText>Non-Delegated Expenditure</w:delText>
              </w:r>
            </w:del>
          </w:p>
        </w:tc>
        <w:tc>
          <w:tcPr>
            <w:tcW w:w="2420" w:type="dxa"/>
            <w:gridSpan w:val="2"/>
            <w:tcBorders>
              <w:top w:val="single" w:sz="12" w:space="0" w:color="auto"/>
              <w:left w:val="nil"/>
              <w:bottom w:val="nil"/>
              <w:right w:val="single" w:sz="12" w:space="0" w:color="auto"/>
            </w:tcBorders>
            <w:shd w:val="clear" w:color="000000" w:fill="BFBFBF"/>
            <w:vAlign w:val="center"/>
            <w:hideMark/>
          </w:tcPr>
          <w:p w14:paraId="1FA6B9D7" w14:textId="46967272" w:rsidR="00E16CE5" w:rsidRPr="00E16CE5" w:rsidDel="00855820" w:rsidRDefault="00E16CE5" w:rsidP="00E16CE5">
            <w:pPr>
              <w:spacing w:after="0" w:line="240" w:lineRule="auto"/>
              <w:jc w:val="center"/>
              <w:rPr>
                <w:del w:id="293" w:author="Jenkins, Philip" w:date="2020-09-04T14:47:00Z"/>
                <w:rFonts w:eastAsia="Times New Roman" w:cs="Arial"/>
                <w:b/>
                <w:bCs/>
                <w:sz w:val="24"/>
                <w:szCs w:val="24"/>
                <w:lang w:eastAsia="en-GB"/>
              </w:rPr>
            </w:pPr>
            <w:del w:id="294" w:author="Jenkins, Philip" w:date="2020-09-04T14:47:00Z">
              <w:r w:rsidRPr="00E16CE5" w:rsidDel="00855820">
                <w:rPr>
                  <w:rFonts w:eastAsia="Times New Roman" w:cs="Arial"/>
                  <w:b/>
                  <w:bCs/>
                  <w:sz w:val="24"/>
                  <w:szCs w:val="24"/>
                  <w:lang w:eastAsia="en-GB"/>
                </w:rPr>
                <w:delText>Total Net Expenditure</w:delText>
              </w:r>
            </w:del>
          </w:p>
        </w:tc>
      </w:tr>
      <w:tr w:rsidR="00E16CE5" w:rsidRPr="00E16CE5" w:rsidDel="00855820" w14:paraId="75D02802" w14:textId="6AED81AB" w:rsidTr="00E16CE5">
        <w:trPr>
          <w:trHeight w:val="300"/>
          <w:del w:id="295" w:author="Jenkins, Philip" w:date="2020-09-04T14:47:00Z"/>
        </w:trPr>
        <w:tc>
          <w:tcPr>
            <w:tcW w:w="3520" w:type="dxa"/>
            <w:gridSpan w:val="2"/>
            <w:tcBorders>
              <w:top w:val="nil"/>
              <w:left w:val="single" w:sz="12" w:space="0" w:color="auto"/>
              <w:bottom w:val="single" w:sz="4" w:space="0" w:color="auto"/>
              <w:right w:val="single" w:sz="4" w:space="0" w:color="auto"/>
            </w:tcBorders>
            <w:shd w:val="clear" w:color="000000" w:fill="BFBFBF"/>
            <w:vAlign w:val="center"/>
            <w:hideMark/>
          </w:tcPr>
          <w:p w14:paraId="1CEF8483" w14:textId="7512C042" w:rsidR="00E16CE5" w:rsidRPr="00E16CE5" w:rsidDel="00855820" w:rsidRDefault="00E16CE5" w:rsidP="00E16CE5">
            <w:pPr>
              <w:spacing w:after="0" w:line="240" w:lineRule="auto"/>
              <w:jc w:val="center"/>
              <w:rPr>
                <w:del w:id="296" w:author="Jenkins, Philip" w:date="2020-09-04T14:47:00Z"/>
                <w:rFonts w:eastAsia="Times New Roman" w:cs="Arial"/>
                <w:b/>
                <w:bCs/>
                <w:i/>
                <w:iCs/>
                <w:sz w:val="24"/>
                <w:szCs w:val="24"/>
                <w:lang w:eastAsia="en-GB"/>
              </w:rPr>
            </w:pPr>
            <w:del w:id="297" w:author="Jenkins, Philip" w:date="2020-09-04T14:47:00Z">
              <w:r w:rsidRPr="00E16CE5" w:rsidDel="00855820">
                <w:rPr>
                  <w:rFonts w:eastAsia="Times New Roman" w:cs="Arial"/>
                  <w:b/>
                  <w:bCs/>
                  <w:i/>
                  <w:iCs/>
                  <w:sz w:val="24"/>
                  <w:szCs w:val="24"/>
                  <w:lang w:eastAsia="en-GB"/>
                </w:rPr>
                <w:delText> </w:delText>
              </w:r>
            </w:del>
          </w:p>
        </w:tc>
        <w:tc>
          <w:tcPr>
            <w:tcW w:w="2360" w:type="dxa"/>
            <w:gridSpan w:val="3"/>
            <w:tcBorders>
              <w:top w:val="nil"/>
              <w:left w:val="nil"/>
              <w:bottom w:val="single" w:sz="4" w:space="0" w:color="auto"/>
              <w:right w:val="single" w:sz="4" w:space="0" w:color="auto"/>
            </w:tcBorders>
            <w:shd w:val="clear" w:color="000000" w:fill="BFBFBF"/>
            <w:vAlign w:val="center"/>
            <w:hideMark/>
          </w:tcPr>
          <w:p w14:paraId="2BBB45C5" w14:textId="6B66895A" w:rsidR="00E16CE5" w:rsidRPr="00E16CE5" w:rsidDel="00855820" w:rsidRDefault="00E16CE5" w:rsidP="00E16CE5">
            <w:pPr>
              <w:spacing w:after="0" w:line="240" w:lineRule="auto"/>
              <w:jc w:val="center"/>
              <w:rPr>
                <w:del w:id="298" w:author="Jenkins, Philip" w:date="2020-09-04T14:47:00Z"/>
                <w:rFonts w:eastAsia="Times New Roman" w:cs="Arial"/>
                <w:b/>
                <w:bCs/>
                <w:i/>
                <w:iCs/>
                <w:sz w:val="24"/>
                <w:szCs w:val="24"/>
                <w:lang w:eastAsia="en-GB"/>
              </w:rPr>
            </w:pPr>
            <w:del w:id="299" w:author="Jenkins, Philip" w:date="2020-09-04T14:47:00Z">
              <w:r w:rsidRPr="00E16CE5" w:rsidDel="00855820">
                <w:rPr>
                  <w:rFonts w:eastAsia="Times New Roman" w:cs="Arial"/>
                  <w:b/>
                  <w:bCs/>
                  <w:i/>
                  <w:iCs/>
                  <w:sz w:val="24"/>
                  <w:szCs w:val="24"/>
                  <w:lang w:eastAsia="en-GB"/>
                </w:rPr>
                <w:delText>£</w:delText>
              </w:r>
            </w:del>
          </w:p>
        </w:tc>
        <w:tc>
          <w:tcPr>
            <w:tcW w:w="2480" w:type="dxa"/>
            <w:gridSpan w:val="2"/>
            <w:tcBorders>
              <w:top w:val="nil"/>
              <w:left w:val="nil"/>
              <w:bottom w:val="single" w:sz="4" w:space="0" w:color="auto"/>
              <w:right w:val="single" w:sz="4" w:space="0" w:color="auto"/>
            </w:tcBorders>
            <w:shd w:val="clear" w:color="000000" w:fill="BFBFBF"/>
            <w:vAlign w:val="center"/>
            <w:hideMark/>
          </w:tcPr>
          <w:p w14:paraId="4A70688A" w14:textId="57B038C1" w:rsidR="00E16CE5" w:rsidRPr="00E16CE5" w:rsidDel="00855820" w:rsidRDefault="00E16CE5" w:rsidP="00E16CE5">
            <w:pPr>
              <w:spacing w:after="0" w:line="240" w:lineRule="auto"/>
              <w:jc w:val="center"/>
              <w:rPr>
                <w:del w:id="300" w:author="Jenkins, Philip" w:date="2020-09-04T14:47:00Z"/>
                <w:rFonts w:eastAsia="Times New Roman" w:cs="Arial"/>
                <w:b/>
                <w:bCs/>
                <w:i/>
                <w:iCs/>
                <w:sz w:val="24"/>
                <w:szCs w:val="24"/>
                <w:lang w:eastAsia="en-GB"/>
              </w:rPr>
            </w:pPr>
            <w:del w:id="301" w:author="Jenkins, Philip" w:date="2020-09-04T14:47:00Z">
              <w:r w:rsidRPr="00E16CE5" w:rsidDel="00855820">
                <w:rPr>
                  <w:rFonts w:eastAsia="Times New Roman" w:cs="Arial"/>
                  <w:b/>
                  <w:bCs/>
                  <w:i/>
                  <w:iCs/>
                  <w:sz w:val="24"/>
                  <w:szCs w:val="24"/>
                  <w:lang w:eastAsia="en-GB"/>
                </w:rPr>
                <w:delText>£</w:delText>
              </w:r>
            </w:del>
          </w:p>
        </w:tc>
        <w:tc>
          <w:tcPr>
            <w:tcW w:w="2420" w:type="dxa"/>
            <w:gridSpan w:val="2"/>
            <w:tcBorders>
              <w:top w:val="nil"/>
              <w:left w:val="nil"/>
              <w:bottom w:val="single" w:sz="4" w:space="0" w:color="auto"/>
              <w:right w:val="single" w:sz="12" w:space="0" w:color="auto"/>
            </w:tcBorders>
            <w:shd w:val="clear" w:color="000000" w:fill="BFBFBF"/>
            <w:vAlign w:val="center"/>
            <w:hideMark/>
          </w:tcPr>
          <w:p w14:paraId="55674508" w14:textId="1E7E3615" w:rsidR="00E16CE5" w:rsidRPr="00E16CE5" w:rsidDel="00855820" w:rsidRDefault="00E16CE5" w:rsidP="00E16CE5">
            <w:pPr>
              <w:spacing w:after="0" w:line="240" w:lineRule="auto"/>
              <w:jc w:val="center"/>
              <w:rPr>
                <w:del w:id="302" w:author="Jenkins, Philip" w:date="2020-09-04T14:47:00Z"/>
                <w:rFonts w:eastAsia="Times New Roman" w:cs="Arial"/>
                <w:b/>
                <w:bCs/>
                <w:i/>
                <w:iCs/>
                <w:sz w:val="24"/>
                <w:szCs w:val="24"/>
                <w:lang w:eastAsia="en-GB"/>
              </w:rPr>
            </w:pPr>
            <w:del w:id="303" w:author="Jenkins, Philip" w:date="2020-09-04T14:47:00Z">
              <w:r w:rsidRPr="00E16CE5" w:rsidDel="00855820">
                <w:rPr>
                  <w:rFonts w:eastAsia="Times New Roman" w:cs="Arial"/>
                  <w:b/>
                  <w:bCs/>
                  <w:i/>
                  <w:iCs/>
                  <w:sz w:val="24"/>
                  <w:szCs w:val="24"/>
                  <w:lang w:eastAsia="en-GB"/>
                </w:rPr>
                <w:delText>£</w:delText>
              </w:r>
            </w:del>
          </w:p>
        </w:tc>
      </w:tr>
      <w:tr w:rsidR="00E16CE5" w:rsidRPr="00E16CE5" w:rsidDel="00855820" w14:paraId="3DB7E14A" w14:textId="71A43702" w:rsidTr="00E16CE5">
        <w:trPr>
          <w:trHeight w:val="300"/>
          <w:del w:id="304" w:author="Jenkins, Philip" w:date="2020-09-04T14:47:00Z"/>
        </w:trPr>
        <w:tc>
          <w:tcPr>
            <w:tcW w:w="3520" w:type="dxa"/>
            <w:gridSpan w:val="2"/>
            <w:tcBorders>
              <w:top w:val="nil"/>
              <w:left w:val="single" w:sz="12" w:space="0" w:color="auto"/>
              <w:bottom w:val="single" w:sz="4" w:space="0" w:color="auto"/>
              <w:right w:val="single" w:sz="4" w:space="0" w:color="auto"/>
            </w:tcBorders>
            <w:shd w:val="clear" w:color="000000" w:fill="FFFFFF"/>
            <w:noWrap/>
            <w:vAlign w:val="bottom"/>
            <w:hideMark/>
          </w:tcPr>
          <w:p w14:paraId="4D9BC857" w14:textId="3494663F" w:rsidR="00E16CE5" w:rsidRPr="00E16CE5" w:rsidDel="00855820" w:rsidRDefault="00E16CE5" w:rsidP="00E16CE5">
            <w:pPr>
              <w:spacing w:after="0" w:line="240" w:lineRule="auto"/>
              <w:rPr>
                <w:del w:id="305" w:author="Jenkins, Philip" w:date="2020-09-04T14:47:00Z"/>
                <w:rFonts w:eastAsia="Times New Roman" w:cs="Arial"/>
                <w:sz w:val="24"/>
                <w:szCs w:val="24"/>
                <w:lang w:eastAsia="en-GB"/>
              </w:rPr>
            </w:pPr>
            <w:del w:id="306" w:author="Jenkins, Philip" w:date="2020-09-04T14:47:00Z">
              <w:r w:rsidRPr="00E16CE5" w:rsidDel="00855820">
                <w:rPr>
                  <w:rFonts w:eastAsia="Times New Roman" w:cs="Arial"/>
                  <w:sz w:val="24"/>
                  <w:szCs w:val="24"/>
                  <w:lang w:eastAsia="en-GB"/>
                </w:rPr>
                <w:delText>Teachers Salaries</w:delText>
              </w:r>
            </w:del>
          </w:p>
        </w:tc>
        <w:tc>
          <w:tcPr>
            <w:tcW w:w="2360" w:type="dxa"/>
            <w:gridSpan w:val="3"/>
            <w:tcBorders>
              <w:top w:val="nil"/>
              <w:left w:val="nil"/>
              <w:bottom w:val="single" w:sz="4" w:space="0" w:color="auto"/>
              <w:right w:val="single" w:sz="4" w:space="0" w:color="auto"/>
            </w:tcBorders>
            <w:shd w:val="clear" w:color="000000" w:fill="FFFFFF"/>
            <w:noWrap/>
            <w:vAlign w:val="bottom"/>
            <w:hideMark/>
          </w:tcPr>
          <w:p w14:paraId="6C6195EF" w14:textId="3C2352BB" w:rsidR="00E16CE5" w:rsidRPr="00E16CE5" w:rsidDel="00855820" w:rsidRDefault="00E16CE5" w:rsidP="00E16CE5">
            <w:pPr>
              <w:spacing w:after="0" w:line="240" w:lineRule="auto"/>
              <w:jc w:val="right"/>
              <w:rPr>
                <w:del w:id="307" w:author="Jenkins, Philip" w:date="2020-09-04T14:47:00Z"/>
                <w:rFonts w:eastAsia="Times New Roman" w:cs="Arial"/>
                <w:sz w:val="24"/>
                <w:szCs w:val="24"/>
                <w:lang w:eastAsia="en-GB"/>
              </w:rPr>
            </w:pPr>
            <w:del w:id="308" w:author="Jenkins, Philip" w:date="2020-09-04T14:47:00Z">
              <w:r w:rsidRPr="00E16CE5" w:rsidDel="00855820">
                <w:rPr>
                  <w:rFonts w:eastAsia="Times New Roman" w:cs="Arial"/>
                  <w:sz w:val="24"/>
                  <w:szCs w:val="24"/>
                  <w:lang w:eastAsia="en-GB"/>
                </w:rPr>
                <w:delText>297,769</w:delText>
              </w:r>
            </w:del>
          </w:p>
        </w:tc>
        <w:tc>
          <w:tcPr>
            <w:tcW w:w="2480" w:type="dxa"/>
            <w:gridSpan w:val="2"/>
            <w:tcBorders>
              <w:top w:val="nil"/>
              <w:left w:val="nil"/>
              <w:bottom w:val="single" w:sz="4" w:space="0" w:color="auto"/>
              <w:right w:val="single" w:sz="4" w:space="0" w:color="auto"/>
            </w:tcBorders>
            <w:shd w:val="clear" w:color="000000" w:fill="FFFFFF"/>
            <w:noWrap/>
            <w:vAlign w:val="bottom"/>
            <w:hideMark/>
          </w:tcPr>
          <w:p w14:paraId="76C1D3FA" w14:textId="3229B397" w:rsidR="00E16CE5" w:rsidRPr="00E16CE5" w:rsidDel="00855820" w:rsidRDefault="00E16CE5" w:rsidP="00E16CE5">
            <w:pPr>
              <w:spacing w:after="0" w:line="240" w:lineRule="auto"/>
              <w:jc w:val="right"/>
              <w:rPr>
                <w:del w:id="309" w:author="Jenkins, Philip" w:date="2020-09-04T14:47:00Z"/>
                <w:rFonts w:eastAsia="Times New Roman" w:cs="Arial"/>
                <w:sz w:val="24"/>
                <w:szCs w:val="24"/>
                <w:lang w:eastAsia="en-GB"/>
              </w:rPr>
            </w:pPr>
            <w:del w:id="310" w:author="Jenkins, Philip" w:date="2020-09-04T14:47:00Z">
              <w:r w:rsidRPr="00E16CE5" w:rsidDel="00855820">
                <w:rPr>
                  <w:rFonts w:eastAsia="Times New Roman" w:cs="Arial"/>
                  <w:sz w:val="24"/>
                  <w:szCs w:val="24"/>
                  <w:lang w:eastAsia="en-GB"/>
                </w:rPr>
                <w:delText>0</w:delText>
              </w:r>
            </w:del>
          </w:p>
        </w:tc>
        <w:tc>
          <w:tcPr>
            <w:tcW w:w="2420" w:type="dxa"/>
            <w:gridSpan w:val="2"/>
            <w:tcBorders>
              <w:top w:val="nil"/>
              <w:left w:val="nil"/>
              <w:bottom w:val="single" w:sz="4" w:space="0" w:color="auto"/>
              <w:right w:val="single" w:sz="12" w:space="0" w:color="auto"/>
            </w:tcBorders>
            <w:shd w:val="clear" w:color="000000" w:fill="FFFFFF"/>
            <w:noWrap/>
            <w:vAlign w:val="bottom"/>
            <w:hideMark/>
          </w:tcPr>
          <w:p w14:paraId="04EE1C14" w14:textId="04DB71AA" w:rsidR="00E16CE5" w:rsidRPr="00E16CE5" w:rsidDel="00855820" w:rsidRDefault="00E16CE5" w:rsidP="00E16CE5">
            <w:pPr>
              <w:spacing w:after="0" w:line="240" w:lineRule="auto"/>
              <w:jc w:val="right"/>
              <w:rPr>
                <w:del w:id="311" w:author="Jenkins, Philip" w:date="2020-09-04T14:47:00Z"/>
                <w:rFonts w:eastAsia="Times New Roman" w:cs="Arial"/>
                <w:sz w:val="24"/>
                <w:szCs w:val="24"/>
                <w:lang w:eastAsia="en-GB"/>
              </w:rPr>
            </w:pPr>
            <w:del w:id="312" w:author="Jenkins, Philip" w:date="2020-09-04T14:47:00Z">
              <w:r w:rsidRPr="00E16CE5" w:rsidDel="00855820">
                <w:rPr>
                  <w:rFonts w:eastAsia="Times New Roman" w:cs="Arial"/>
                  <w:sz w:val="24"/>
                  <w:szCs w:val="24"/>
                  <w:lang w:eastAsia="en-GB"/>
                </w:rPr>
                <w:delText>297,769</w:delText>
              </w:r>
            </w:del>
          </w:p>
        </w:tc>
      </w:tr>
      <w:tr w:rsidR="00E16CE5" w:rsidRPr="00E16CE5" w:rsidDel="00855820" w14:paraId="48E195B9" w14:textId="581101C7" w:rsidTr="00E16CE5">
        <w:trPr>
          <w:trHeight w:val="300"/>
          <w:del w:id="313" w:author="Jenkins, Philip" w:date="2020-09-04T14:47:00Z"/>
        </w:trPr>
        <w:tc>
          <w:tcPr>
            <w:tcW w:w="3520" w:type="dxa"/>
            <w:gridSpan w:val="2"/>
            <w:tcBorders>
              <w:top w:val="nil"/>
              <w:left w:val="single" w:sz="12" w:space="0" w:color="auto"/>
              <w:bottom w:val="single" w:sz="4" w:space="0" w:color="auto"/>
              <w:right w:val="single" w:sz="4" w:space="0" w:color="auto"/>
            </w:tcBorders>
            <w:shd w:val="clear" w:color="000000" w:fill="FFFFFF"/>
            <w:noWrap/>
            <w:vAlign w:val="bottom"/>
            <w:hideMark/>
          </w:tcPr>
          <w:p w14:paraId="524AAC4C" w14:textId="43DF4708" w:rsidR="00E16CE5" w:rsidRPr="00E16CE5" w:rsidDel="00855820" w:rsidRDefault="00E16CE5" w:rsidP="00E16CE5">
            <w:pPr>
              <w:spacing w:after="0" w:line="240" w:lineRule="auto"/>
              <w:rPr>
                <w:del w:id="314" w:author="Jenkins, Philip" w:date="2020-09-04T14:47:00Z"/>
                <w:rFonts w:eastAsia="Times New Roman" w:cs="Arial"/>
                <w:sz w:val="24"/>
                <w:szCs w:val="24"/>
                <w:lang w:eastAsia="en-GB"/>
              </w:rPr>
            </w:pPr>
            <w:del w:id="315" w:author="Jenkins, Philip" w:date="2020-09-04T14:47:00Z">
              <w:r w:rsidRPr="00E16CE5" w:rsidDel="00855820">
                <w:rPr>
                  <w:rFonts w:eastAsia="Times New Roman" w:cs="Arial"/>
                  <w:sz w:val="24"/>
                  <w:szCs w:val="24"/>
                  <w:lang w:eastAsia="en-GB"/>
                </w:rPr>
                <w:delText>Salaries</w:delText>
              </w:r>
            </w:del>
          </w:p>
        </w:tc>
        <w:tc>
          <w:tcPr>
            <w:tcW w:w="2360" w:type="dxa"/>
            <w:gridSpan w:val="3"/>
            <w:tcBorders>
              <w:top w:val="nil"/>
              <w:left w:val="nil"/>
              <w:bottom w:val="single" w:sz="4" w:space="0" w:color="auto"/>
              <w:right w:val="single" w:sz="4" w:space="0" w:color="auto"/>
            </w:tcBorders>
            <w:shd w:val="clear" w:color="000000" w:fill="FFFFFF"/>
            <w:noWrap/>
            <w:vAlign w:val="bottom"/>
            <w:hideMark/>
          </w:tcPr>
          <w:p w14:paraId="15C0C657" w14:textId="67B4C8C2" w:rsidR="00E16CE5" w:rsidRPr="00E16CE5" w:rsidDel="00855820" w:rsidRDefault="00E16CE5" w:rsidP="00E16CE5">
            <w:pPr>
              <w:spacing w:after="0" w:line="240" w:lineRule="auto"/>
              <w:jc w:val="right"/>
              <w:rPr>
                <w:del w:id="316" w:author="Jenkins, Philip" w:date="2020-09-04T14:47:00Z"/>
                <w:rFonts w:eastAsia="Times New Roman" w:cs="Arial"/>
                <w:sz w:val="24"/>
                <w:szCs w:val="24"/>
                <w:lang w:eastAsia="en-GB"/>
              </w:rPr>
            </w:pPr>
            <w:del w:id="317" w:author="Jenkins, Philip" w:date="2020-09-04T14:47:00Z">
              <w:r w:rsidRPr="00E16CE5" w:rsidDel="00855820">
                <w:rPr>
                  <w:rFonts w:eastAsia="Times New Roman" w:cs="Arial"/>
                  <w:sz w:val="24"/>
                  <w:szCs w:val="24"/>
                  <w:lang w:eastAsia="en-GB"/>
                </w:rPr>
                <w:delText>119,001</w:delText>
              </w:r>
            </w:del>
          </w:p>
        </w:tc>
        <w:tc>
          <w:tcPr>
            <w:tcW w:w="2480" w:type="dxa"/>
            <w:gridSpan w:val="2"/>
            <w:tcBorders>
              <w:top w:val="nil"/>
              <w:left w:val="nil"/>
              <w:bottom w:val="single" w:sz="4" w:space="0" w:color="auto"/>
              <w:right w:val="single" w:sz="4" w:space="0" w:color="auto"/>
            </w:tcBorders>
            <w:shd w:val="clear" w:color="000000" w:fill="FFFFFF"/>
            <w:noWrap/>
            <w:vAlign w:val="bottom"/>
            <w:hideMark/>
          </w:tcPr>
          <w:p w14:paraId="1F85AC35" w14:textId="1D86A5ED" w:rsidR="00E16CE5" w:rsidRPr="00E16CE5" w:rsidDel="00855820" w:rsidRDefault="00E16CE5" w:rsidP="00E16CE5">
            <w:pPr>
              <w:spacing w:after="0" w:line="240" w:lineRule="auto"/>
              <w:jc w:val="right"/>
              <w:rPr>
                <w:del w:id="318" w:author="Jenkins, Philip" w:date="2020-09-04T14:47:00Z"/>
                <w:rFonts w:eastAsia="Times New Roman" w:cs="Arial"/>
                <w:sz w:val="24"/>
                <w:szCs w:val="24"/>
                <w:lang w:eastAsia="en-GB"/>
              </w:rPr>
            </w:pPr>
            <w:del w:id="319" w:author="Jenkins, Philip" w:date="2020-09-04T14:47:00Z">
              <w:r w:rsidRPr="00E16CE5" w:rsidDel="00855820">
                <w:rPr>
                  <w:rFonts w:eastAsia="Times New Roman" w:cs="Arial"/>
                  <w:sz w:val="24"/>
                  <w:szCs w:val="24"/>
                  <w:lang w:eastAsia="en-GB"/>
                </w:rPr>
                <w:delText>9,518</w:delText>
              </w:r>
            </w:del>
          </w:p>
        </w:tc>
        <w:tc>
          <w:tcPr>
            <w:tcW w:w="2420" w:type="dxa"/>
            <w:gridSpan w:val="2"/>
            <w:tcBorders>
              <w:top w:val="nil"/>
              <w:left w:val="nil"/>
              <w:bottom w:val="single" w:sz="4" w:space="0" w:color="auto"/>
              <w:right w:val="single" w:sz="12" w:space="0" w:color="auto"/>
            </w:tcBorders>
            <w:shd w:val="clear" w:color="000000" w:fill="FFFFFF"/>
            <w:noWrap/>
            <w:vAlign w:val="bottom"/>
            <w:hideMark/>
          </w:tcPr>
          <w:p w14:paraId="662C345C" w14:textId="51983AB5" w:rsidR="00E16CE5" w:rsidRPr="00E16CE5" w:rsidDel="00855820" w:rsidRDefault="00E16CE5" w:rsidP="00E16CE5">
            <w:pPr>
              <w:spacing w:after="0" w:line="240" w:lineRule="auto"/>
              <w:jc w:val="right"/>
              <w:rPr>
                <w:del w:id="320" w:author="Jenkins, Philip" w:date="2020-09-04T14:47:00Z"/>
                <w:rFonts w:eastAsia="Times New Roman" w:cs="Arial"/>
                <w:sz w:val="24"/>
                <w:szCs w:val="24"/>
                <w:lang w:eastAsia="en-GB"/>
              </w:rPr>
            </w:pPr>
            <w:del w:id="321" w:author="Jenkins, Philip" w:date="2020-09-04T14:47:00Z">
              <w:r w:rsidRPr="00E16CE5" w:rsidDel="00855820">
                <w:rPr>
                  <w:rFonts w:eastAsia="Times New Roman" w:cs="Arial"/>
                  <w:sz w:val="24"/>
                  <w:szCs w:val="24"/>
                  <w:lang w:eastAsia="en-GB"/>
                </w:rPr>
                <w:delText>128,519</w:delText>
              </w:r>
            </w:del>
          </w:p>
        </w:tc>
      </w:tr>
      <w:tr w:rsidR="00E16CE5" w:rsidRPr="00E16CE5" w:rsidDel="00855820" w14:paraId="7D20B2D8" w14:textId="56A313FB" w:rsidTr="00E16CE5">
        <w:trPr>
          <w:trHeight w:val="300"/>
          <w:del w:id="322" w:author="Jenkins, Philip" w:date="2020-09-04T14:47:00Z"/>
        </w:trPr>
        <w:tc>
          <w:tcPr>
            <w:tcW w:w="3520" w:type="dxa"/>
            <w:gridSpan w:val="2"/>
            <w:tcBorders>
              <w:top w:val="nil"/>
              <w:left w:val="single" w:sz="12" w:space="0" w:color="auto"/>
              <w:bottom w:val="single" w:sz="4" w:space="0" w:color="auto"/>
              <w:right w:val="single" w:sz="4" w:space="0" w:color="auto"/>
            </w:tcBorders>
            <w:shd w:val="clear" w:color="000000" w:fill="FFFFFF"/>
            <w:noWrap/>
            <w:vAlign w:val="bottom"/>
            <w:hideMark/>
          </w:tcPr>
          <w:p w14:paraId="1139AE0E" w14:textId="1F7E08D6" w:rsidR="00E16CE5" w:rsidRPr="00E16CE5" w:rsidDel="00855820" w:rsidRDefault="00E16CE5" w:rsidP="00E16CE5">
            <w:pPr>
              <w:spacing w:after="0" w:line="240" w:lineRule="auto"/>
              <w:rPr>
                <w:del w:id="323" w:author="Jenkins, Philip" w:date="2020-09-04T14:47:00Z"/>
                <w:rFonts w:eastAsia="Times New Roman" w:cs="Arial"/>
                <w:sz w:val="24"/>
                <w:szCs w:val="24"/>
                <w:lang w:eastAsia="en-GB"/>
              </w:rPr>
            </w:pPr>
            <w:del w:id="324" w:author="Jenkins, Philip" w:date="2020-09-04T14:47:00Z">
              <w:r w:rsidRPr="00E16CE5" w:rsidDel="00855820">
                <w:rPr>
                  <w:rFonts w:eastAsia="Times New Roman" w:cs="Arial"/>
                  <w:sz w:val="24"/>
                  <w:szCs w:val="24"/>
                  <w:lang w:eastAsia="en-GB"/>
                </w:rPr>
                <w:delText>Other Employee Costs</w:delText>
              </w:r>
            </w:del>
          </w:p>
        </w:tc>
        <w:tc>
          <w:tcPr>
            <w:tcW w:w="2360" w:type="dxa"/>
            <w:gridSpan w:val="3"/>
            <w:tcBorders>
              <w:top w:val="nil"/>
              <w:left w:val="nil"/>
              <w:bottom w:val="single" w:sz="4" w:space="0" w:color="auto"/>
              <w:right w:val="single" w:sz="4" w:space="0" w:color="auto"/>
            </w:tcBorders>
            <w:shd w:val="clear" w:color="000000" w:fill="FFFFFF"/>
            <w:noWrap/>
            <w:vAlign w:val="bottom"/>
            <w:hideMark/>
          </w:tcPr>
          <w:p w14:paraId="6CD70C60" w14:textId="4125AF8A" w:rsidR="00E16CE5" w:rsidRPr="00E16CE5" w:rsidDel="00855820" w:rsidRDefault="00E16CE5" w:rsidP="00E16CE5">
            <w:pPr>
              <w:spacing w:after="0" w:line="240" w:lineRule="auto"/>
              <w:jc w:val="right"/>
              <w:rPr>
                <w:del w:id="325" w:author="Jenkins, Philip" w:date="2020-09-04T14:47:00Z"/>
                <w:rFonts w:eastAsia="Times New Roman" w:cs="Arial"/>
                <w:sz w:val="24"/>
                <w:szCs w:val="24"/>
                <w:lang w:eastAsia="en-GB"/>
              </w:rPr>
            </w:pPr>
            <w:del w:id="326" w:author="Jenkins, Philip" w:date="2020-09-04T14:47:00Z">
              <w:r w:rsidRPr="00E16CE5" w:rsidDel="00855820">
                <w:rPr>
                  <w:rFonts w:eastAsia="Times New Roman" w:cs="Arial"/>
                  <w:sz w:val="24"/>
                  <w:szCs w:val="24"/>
                  <w:lang w:eastAsia="en-GB"/>
                </w:rPr>
                <w:delText>40</w:delText>
              </w:r>
            </w:del>
          </w:p>
        </w:tc>
        <w:tc>
          <w:tcPr>
            <w:tcW w:w="2480" w:type="dxa"/>
            <w:gridSpan w:val="2"/>
            <w:tcBorders>
              <w:top w:val="nil"/>
              <w:left w:val="nil"/>
              <w:bottom w:val="single" w:sz="4" w:space="0" w:color="auto"/>
              <w:right w:val="single" w:sz="4" w:space="0" w:color="auto"/>
            </w:tcBorders>
            <w:shd w:val="clear" w:color="000000" w:fill="FFFFFF"/>
            <w:noWrap/>
            <w:vAlign w:val="bottom"/>
            <w:hideMark/>
          </w:tcPr>
          <w:p w14:paraId="1102AF0C" w14:textId="5DCC2B01" w:rsidR="00E16CE5" w:rsidRPr="00E16CE5" w:rsidDel="00855820" w:rsidRDefault="00E16CE5" w:rsidP="00E16CE5">
            <w:pPr>
              <w:spacing w:after="0" w:line="240" w:lineRule="auto"/>
              <w:jc w:val="right"/>
              <w:rPr>
                <w:del w:id="327" w:author="Jenkins, Philip" w:date="2020-09-04T14:47:00Z"/>
                <w:rFonts w:eastAsia="Times New Roman" w:cs="Arial"/>
                <w:sz w:val="24"/>
                <w:szCs w:val="24"/>
                <w:lang w:eastAsia="en-GB"/>
              </w:rPr>
            </w:pPr>
            <w:del w:id="328" w:author="Jenkins, Philip" w:date="2020-09-04T14:47:00Z">
              <w:r w:rsidRPr="00E16CE5" w:rsidDel="00855820">
                <w:rPr>
                  <w:rFonts w:eastAsia="Times New Roman" w:cs="Arial"/>
                  <w:sz w:val="24"/>
                  <w:szCs w:val="24"/>
                  <w:lang w:eastAsia="en-GB"/>
                </w:rPr>
                <w:delText>0</w:delText>
              </w:r>
            </w:del>
          </w:p>
        </w:tc>
        <w:tc>
          <w:tcPr>
            <w:tcW w:w="2420" w:type="dxa"/>
            <w:gridSpan w:val="2"/>
            <w:tcBorders>
              <w:top w:val="nil"/>
              <w:left w:val="nil"/>
              <w:bottom w:val="single" w:sz="4" w:space="0" w:color="auto"/>
              <w:right w:val="single" w:sz="12" w:space="0" w:color="auto"/>
            </w:tcBorders>
            <w:shd w:val="clear" w:color="000000" w:fill="FFFFFF"/>
            <w:noWrap/>
            <w:vAlign w:val="bottom"/>
            <w:hideMark/>
          </w:tcPr>
          <w:p w14:paraId="2F020FB1" w14:textId="7C9AB873" w:rsidR="00E16CE5" w:rsidRPr="00E16CE5" w:rsidDel="00855820" w:rsidRDefault="00E16CE5" w:rsidP="00E16CE5">
            <w:pPr>
              <w:spacing w:after="0" w:line="240" w:lineRule="auto"/>
              <w:jc w:val="right"/>
              <w:rPr>
                <w:del w:id="329" w:author="Jenkins, Philip" w:date="2020-09-04T14:47:00Z"/>
                <w:rFonts w:eastAsia="Times New Roman" w:cs="Arial"/>
                <w:sz w:val="24"/>
                <w:szCs w:val="24"/>
                <w:lang w:eastAsia="en-GB"/>
              </w:rPr>
            </w:pPr>
            <w:del w:id="330" w:author="Jenkins, Philip" w:date="2020-09-04T14:47:00Z">
              <w:r w:rsidRPr="00E16CE5" w:rsidDel="00855820">
                <w:rPr>
                  <w:rFonts w:eastAsia="Times New Roman" w:cs="Arial"/>
                  <w:sz w:val="24"/>
                  <w:szCs w:val="24"/>
                  <w:lang w:eastAsia="en-GB"/>
                </w:rPr>
                <w:delText>40</w:delText>
              </w:r>
            </w:del>
          </w:p>
        </w:tc>
      </w:tr>
      <w:tr w:rsidR="00E16CE5" w:rsidRPr="00E16CE5" w:rsidDel="00855820" w14:paraId="156788DD" w14:textId="2B3C9FBF" w:rsidTr="00E16CE5">
        <w:trPr>
          <w:trHeight w:val="300"/>
          <w:del w:id="331" w:author="Jenkins, Philip" w:date="2020-09-04T14:47:00Z"/>
        </w:trPr>
        <w:tc>
          <w:tcPr>
            <w:tcW w:w="3520" w:type="dxa"/>
            <w:gridSpan w:val="2"/>
            <w:tcBorders>
              <w:top w:val="nil"/>
              <w:left w:val="single" w:sz="12" w:space="0" w:color="auto"/>
              <w:bottom w:val="single" w:sz="4" w:space="0" w:color="auto"/>
              <w:right w:val="single" w:sz="4" w:space="0" w:color="auto"/>
            </w:tcBorders>
            <w:shd w:val="clear" w:color="000000" w:fill="FFFFFF"/>
            <w:noWrap/>
            <w:vAlign w:val="bottom"/>
            <w:hideMark/>
          </w:tcPr>
          <w:p w14:paraId="6A79F57D" w14:textId="494255EE" w:rsidR="00E16CE5" w:rsidRPr="00E16CE5" w:rsidDel="00855820" w:rsidRDefault="00E16CE5" w:rsidP="00E16CE5">
            <w:pPr>
              <w:spacing w:after="0" w:line="240" w:lineRule="auto"/>
              <w:rPr>
                <w:del w:id="332" w:author="Jenkins, Philip" w:date="2020-09-04T14:47:00Z"/>
                <w:rFonts w:eastAsia="Times New Roman" w:cs="Arial"/>
                <w:sz w:val="24"/>
                <w:szCs w:val="24"/>
                <w:lang w:eastAsia="en-GB"/>
              </w:rPr>
            </w:pPr>
            <w:del w:id="333" w:author="Jenkins, Philip" w:date="2020-09-04T14:47:00Z">
              <w:r w:rsidRPr="00E16CE5" w:rsidDel="00855820">
                <w:rPr>
                  <w:rFonts w:eastAsia="Times New Roman" w:cs="Arial"/>
                  <w:sz w:val="24"/>
                  <w:szCs w:val="24"/>
                  <w:lang w:eastAsia="en-GB"/>
                </w:rPr>
                <w:delText>Premises</w:delText>
              </w:r>
            </w:del>
          </w:p>
        </w:tc>
        <w:tc>
          <w:tcPr>
            <w:tcW w:w="2360" w:type="dxa"/>
            <w:gridSpan w:val="3"/>
            <w:tcBorders>
              <w:top w:val="nil"/>
              <w:left w:val="nil"/>
              <w:bottom w:val="single" w:sz="4" w:space="0" w:color="auto"/>
              <w:right w:val="single" w:sz="4" w:space="0" w:color="auto"/>
            </w:tcBorders>
            <w:shd w:val="clear" w:color="000000" w:fill="FFFFFF"/>
            <w:noWrap/>
            <w:vAlign w:val="bottom"/>
            <w:hideMark/>
          </w:tcPr>
          <w:p w14:paraId="63CBA156" w14:textId="10E76BD2" w:rsidR="00E16CE5" w:rsidRPr="00E16CE5" w:rsidDel="00855820" w:rsidRDefault="00E16CE5" w:rsidP="00E16CE5">
            <w:pPr>
              <w:spacing w:after="0" w:line="240" w:lineRule="auto"/>
              <w:jc w:val="right"/>
              <w:rPr>
                <w:del w:id="334" w:author="Jenkins, Philip" w:date="2020-09-04T14:47:00Z"/>
                <w:rFonts w:eastAsia="Times New Roman" w:cs="Arial"/>
                <w:sz w:val="24"/>
                <w:szCs w:val="24"/>
                <w:lang w:eastAsia="en-GB"/>
              </w:rPr>
            </w:pPr>
            <w:del w:id="335" w:author="Jenkins, Philip" w:date="2020-09-04T14:47:00Z">
              <w:r w:rsidRPr="00E16CE5" w:rsidDel="00855820">
                <w:rPr>
                  <w:rFonts w:eastAsia="Times New Roman" w:cs="Arial"/>
                  <w:sz w:val="24"/>
                  <w:szCs w:val="24"/>
                  <w:lang w:eastAsia="en-GB"/>
                </w:rPr>
                <w:delText>27,955</w:delText>
              </w:r>
            </w:del>
          </w:p>
        </w:tc>
        <w:tc>
          <w:tcPr>
            <w:tcW w:w="2480" w:type="dxa"/>
            <w:gridSpan w:val="2"/>
            <w:tcBorders>
              <w:top w:val="nil"/>
              <w:left w:val="nil"/>
              <w:bottom w:val="single" w:sz="4" w:space="0" w:color="auto"/>
              <w:right w:val="single" w:sz="4" w:space="0" w:color="auto"/>
            </w:tcBorders>
            <w:shd w:val="clear" w:color="000000" w:fill="FFFFFF"/>
            <w:noWrap/>
            <w:vAlign w:val="bottom"/>
            <w:hideMark/>
          </w:tcPr>
          <w:p w14:paraId="15F953C9" w14:textId="19202165" w:rsidR="00E16CE5" w:rsidRPr="00E16CE5" w:rsidDel="00855820" w:rsidRDefault="00E16CE5" w:rsidP="00E16CE5">
            <w:pPr>
              <w:spacing w:after="0" w:line="240" w:lineRule="auto"/>
              <w:jc w:val="right"/>
              <w:rPr>
                <w:del w:id="336" w:author="Jenkins, Philip" w:date="2020-09-04T14:47:00Z"/>
                <w:rFonts w:eastAsia="Times New Roman" w:cs="Arial"/>
                <w:sz w:val="24"/>
                <w:szCs w:val="24"/>
                <w:lang w:eastAsia="en-GB"/>
              </w:rPr>
            </w:pPr>
            <w:del w:id="337" w:author="Jenkins, Philip" w:date="2020-09-04T14:47:00Z">
              <w:r w:rsidRPr="00E16CE5" w:rsidDel="00855820">
                <w:rPr>
                  <w:rFonts w:eastAsia="Times New Roman" w:cs="Arial"/>
                  <w:sz w:val="24"/>
                  <w:szCs w:val="24"/>
                  <w:lang w:eastAsia="en-GB"/>
                </w:rPr>
                <w:delText>0</w:delText>
              </w:r>
            </w:del>
          </w:p>
        </w:tc>
        <w:tc>
          <w:tcPr>
            <w:tcW w:w="2420" w:type="dxa"/>
            <w:gridSpan w:val="2"/>
            <w:tcBorders>
              <w:top w:val="nil"/>
              <w:left w:val="nil"/>
              <w:bottom w:val="single" w:sz="4" w:space="0" w:color="auto"/>
              <w:right w:val="single" w:sz="12" w:space="0" w:color="auto"/>
            </w:tcBorders>
            <w:shd w:val="clear" w:color="000000" w:fill="FFFFFF"/>
            <w:noWrap/>
            <w:vAlign w:val="bottom"/>
            <w:hideMark/>
          </w:tcPr>
          <w:p w14:paraId="190FFCF2" w14:textId="00ADEBD3" w:rsidR="00E16CE5" w:rsidRPr="00E16CE5" w:rsidDel="00855820" w:rsidRDefault="00E16CE5" w:rsidP="00E16CE5">
            <w:pPr>
              <w:spacing w:after="0" w:line="240" w:lineRule="auto"/>
              <w:jc w:val="right"/>
              <w:rPr>
                <w:del w:id="338" w:author="Jenkins, Philip" w:date="2020-09-04T14:47:00Z"/>
                <w:rFonts w:eastAsia="Times New Roman" w:cs="Arial"/>
                <w:sz w:val="24"/>
                <w:szCs w:val="24"/>
                <w:lang w:eastAsia="en-GB"/>
              </w:rPr>
            </w:pPr>
            <w:del w:id="339" w:author="Jenkins, Philip" w:date="2020-09-04T14:47:00Z">
              <w:r w:rsidRPr="00E16CE5" w:rsidDel="00855820">
                <w:rPr>
                  <w:rFonts w:eastAsia="Times New Roman" w:cs="Arial"/>
                  <w:sz w:val="24"/>
                  <w:szCs w:val="24"/>
                  <w:lang w:eastAsia="en-GB"/>
                </w:rPr>
                <w:delText>27,955</w:delText>
              </w:r>
            </w:del>
          </w:p>
        </w:tc>
      </w:tr>
      <w:tr w:rsidR="00E16CE5" w:rsidRPr="00E16CE5" w:rsidDel="00855820" w14:paraId="09D1FCA1" w14:textId="10C6D656" w:rsidTr="00E16CE5">
        <w:trPr>
          <w:trHeight w:val="300"/>
          <w:del w:id="340" w:author="Jenkins, Philip" w:date="2020-09-04T14:47:00Z"/>
        </w:trPr>
        <w:tc>
          <w:tcPr>
            <w:tcW w:w="3520" w:type="dxa"/>
            <w:gridSpan w:val="2"/>
            <w:tcBorders>
              <w:top w:val="nil"/>
              <w:left w:val="single" w:sz="12" w:space="0" w:color="auto"/>
              <w:bottom w:val="single" w:sz="4" w:space="0" w:color="auto"/>
              <w:right w:val="single" w:sz="4" w:space="0" w:color="auto"/>
            </w:tcBorders>
            <w:shd w:val="clear" w:color="000000" w:fill="FFFFFF"/>
            <w:noWrap/>
            <w:vAlign w:val="bottom"/>
            <w:hideMark/>
          </w:tcPr>
          <w:p w14:paraId="3FFA3B8F" w14:textId="4FC92EAA" w:rsidR="00E16CE5" w:rsidRPr="00E16CE5" w:rsidDel="00855820" w:rsidRDefault="00E16CE5" w:rsidP="00E16CE5">
            <w:pPr>
              <w:spacing w:after="0" w:line="240" w:lineRule="auto"/>
              <w:rPr>
                <w:del w:id="341" w:author="Jenkins, Philip" w:date="2020-09-04T14:47:00Z"/>
                <w:rFonts w:eastAsia="Times New Roman" w:cs="Arial"/>
                <w:sz w:val="24"/>
                <w:szCs w:val="24"/>
                <w:lang w:eastAsia="en-GB"/>
              </w:rPr>
            </w:pPr>
            <w:del w:id="342" w:author="Jenkins, Philip" w:date="2020-09-04T14:47:00Z">
              <w:r w:rsidRPr="00E16CE5" w:rsidDel="00855820">
                <w:rPr>
                  <w:rFonts w:eastAsia="Times New Roman" w:cs="Arial"/>
                  <w:sz w:val="24"/>
                  <w:szCs w:val="24"/>
                  <w:lang w:eastAsia="en-GB"/>
                </w:rPr>
                <w:delText>Transport</w:delText>
              </w:r>
            </w:del>
          </w:p>
        </w:tc>
        <w:tc>
          <w:tcPr>
            <w:tcW w:w="2360" w:type="dxa"/>
            <w:gridSpan w:val="3"/>
            <w:tcBorders>
              <w:top w:val="nil"/>
              <w:left w:val="nil"/>
              <w:bottom w:val="single" w:sz="4" w:space="0" w:color="auto"/>
              <w:right w:val="single" w:sz="4" w:space="0" w:color="auto"/>
            </w:tcBorders>
            <w:shd w:val="clear" w:color="000000" w:fill="FFFFFF"/>
            <w:noWrap/>
            <w:vAlign w:val="bottom"/>
            <w:hideMark/>
          </w:tcPr>
          <w:p w14:paraId="7DCBBC68" w14:textId="741011A6" w:rsidR="00E16CE5" w:rsidRPr="00E16CE5" w:rsidDel="00855820" w:rsidRDefault="00E16CE5" w:rsidP="00E16CE5">
            <w:pPr>
              <w:spacing w:after="0" w:line="240" w:lineRule="auto"/>
              <w:jc w:val="right"/>
              <w:rPr>
                <w:del w:id="343" w:author="Jenkins, Philip" w:date="2020-09-04T14:47:00Z"/>
                <w:rFonts w:eastAsia="Times New Roman" w:cs="Arial"/>
                <w:sz w:val="24"/>
                <w:szCs w:val="24"/>
                <w:lang w:eastAsia="en-GB"/>
              </w:rPr>
            </w:pPr>
            <w:del w:id="344" w:author="Jenkins, Philip" w:date="2020-09-04T14:47:00Z">
              <w:r w:rsidRPr="00E16CE5" w:rsidDel="00855820">
                <w:rPr>
                  <w:rFonts w:eastAsia="Times New Roman" w:cs="Arial"/>
                  <w:sz w:val="24"/>
                  <w:szCs w:val="24"/>
                  <w:lang w:eastAsia="en-GB"/>
                </w:rPr>
                <w:delText>1,757</w:delText>
              </w:r>
            </w:del>
          </w:p>
        </w:tc>
        <w:tc>
          <w:tcPr>
            <w:tcW w:w="2480" w:type="dxa"/>
            <w:gridSpan w:val="2"/>
            <w:tcBorders>
              <w:top w:val="nil"/>
              <w:left w:val="nil"/>
              <w:bottom w:val="single" w:sz="4" w:space="0" w:color="auto"/>
              <w:right w:val="single" w:sz="4" w:space="0" w:color="auto"/>
            </w:tcBorders>
            <w:shd w:val="clear" w:color="000000" w:fill="FFFFFF"/>
            <w:noWrap/>
            <w:vAlign w:val="bottom"/>
            <w:hideMark/>
          </w:tcPr>
          <w:p w14:paraId="0C07CB5C" w14:textId="27820664" w:rsidR="00E16CE5" w:rsidRPr="00E16CE5" w:rsidDel="00855820" w:rsidRDefault="00E16CE5" w:rsidP="00E16CE5">
            <w:pPr>
              <w:spacing w:after="0" w:line="240" w:lineRule="auto"/>
              <w:jc w:val="right"/>
              <w:rPr>
                <w:del w:id="345" w:author="Jenkins, Philip" w:date="2020-09-04T14:47:00Z"/>
                <w:rFonts w:eastAsia="Times New Roman" w:cs="Arial"/>
                <w:sz w:val="24"/>
                <w:szCs w:val="24"/>
                <w:lang w:eastAsia="en-GB"/>
              </w:rPr>
            </w:pPr>
            <w:del w:id="346" w:author="Jenkins, Philip" w:date="2020-09-04T14:47:00Z">
              <w:r w:rsidRPr="00E16CE5" w:rsidDel="00855820">
                <w:rPr>
                  <w:rFonts w:eastAsia="Times New Roman" w:cs="Arial"/>
                  <w:sz w:val="24"/>
                  <w:szCs w:val="24"/>
                  <w:lang w:eastAsia="en-GB"/>
                </w:rPr>
                <w:delText>84,381</w:delText>
              </w:r>
            </w:del>
          </w:p>
        </w:tc>
        <w:tc>
          <w:tcPr>
            <w:tcW w:w="2420" w:type="dxa"/>
            <w:gridSpan w:val="2"/>
            <w:tcBorders>
              <w:top w:val="nil"/>
              <w:left w:val="nil"/>
              <w:bottom w:val="single" w:sz="4" w:space="0" w:color="auto"/>
              <w:right w:val="single" w:sz="12" w:space="0" w:color="auto"/>
            </w:tcBorders>
            <w:shd w:val="clear" w:color="000000" w:fill="FFFFFF"/>
            <w:noWrap/>
            <w:vAlign w:val="bottom"/>
            <w:hideMark/>
          </w:tcPr>
          <w:p w14:paraId="2211395A" w14:textId="423BF22F" w:rsidR="00E16CE5" w:rsidRPr="00E16CE5" w:rsidDel="00855820" w:rsidRDefault="00E16CE5" w:rsidP="00E16CE5">
            <w:pPr>
              <w:spacing w:after="0" w:line="240" w:lineRule="auto"/>
              <w:jc w:val="right"/>
              <w:rPr>
                <w:del w:id="347" w:author="Jenkins, Philip" w:date="2020-09-04T14:47:00Z"/>
                <w:rFonts w:eastAsia="Times New Roman" w:cs="Arial"/>
                <w:sz w:val="24"/>
                <w:szCs w:val="24"/>
                <w:lang w:eastAsia="en-GB"/>
              </w:rPr>
            </w:pPr>
            <w:del w:id="348" w:author="Jenkins, Philip" w:date="2020-09-04T14:47:00Z">
              <w:r w:rsidRPr="00E16CE5" w:rsidDel="00855820">
                <w:rPr>
                  <w:rFonts w:eastAsia="Times New Roman" w:cs="Arial"/>
                  <w:sz w:val="24"/>
                  <w:szCs w:val="24"/>
                  <w:lang w:eastAsia="en-GB"/>
                </w:rPr>
                <w:delText>86,138</w:delText>
              </w:r>
            </w:del>
          </w:p>
        </w:tc>
      </w:tr>
      <w:tr w:rsidR="00E16CE5" w:rsidRPr="00E16CE5" w:rsidDel="00855820" w14:paraId="0DE93C75" w14:textId="67F3AC63" w:rsidTr="00E16CE5">
        <w:trPr>
          <w:trHeight w:val="300"/>
          <w:del w:id="349" w:author="Jenkins, Philip" w:date="2020-09-04T14:47:00Z"/>
        </w:trPr>
        <w:tc>
          <w:tcPr>
            <w:tcW w:w="3520" w:type="dxa"/>
            <w:gridSpan w:val="2"/>
            <w:tcBorders>
              <w:top w:val="nil"/>
              <w:left w:val="single" w:sz="12" w:space="0" w:color="auto"/>
              <w:bottom w:val="single" w:sz="4" w:space="0" w:color="auto"/>
              <w:right w:val="single" w:sz="4" w:space="0" w:color="auto"/>
            </w:tcBorders>
            <w:shd w:val="clear" w:color="000000" w:fill="FFFFFF"/>
            <w:noWrap/>
            <w:vAlign w:val="bottom"/>
            <w:hideMark/>
          </w:tcPr>
          <w:p w14:paraId="57D5522D" w14:textId="37194BE1" w:rsidR="00E16CE5" w:rsidRPr="00E16CE5" w:rsidDel="00855820" w:rsidRDefault="00E16CE5" w:rsidP="00E16CE5">
            <w:pPr>
              <w:spacing w:after="0" w:line="240" w:lineRule="auto"/>
              <w:rPr>
                <w:del w:id="350" w:author="Jenkins, Philip" w:date="2020-09-04T14:47:00Z"/>
                <w:rFonts w:eastAsia="Times New Roman" w:cs="Arial"/>
                <w:sz w:val="24"/>
                <w:szCs w:val="24"/>
                <w:lang w:eastAsia="en-GB"/>
              </w:rPr>
            </w:pPr>
            <w:del w:id="351" w:author="Jenkins, Philip" w:date="2020-09-04T14:47:00Z">
              <w:r w:rsidRPr="00E16CE5" w:rsidDel="00855820">
                <w:rPr>
                  <w:rFonts w:eastAsia="Times New Roman" w:cs="Arial"/>
                  <w:sz w:val="24"/>
                  <w:szCs w:val="24"/>
                  <w:lang w:eastAsia="en-GB"/>
                </w:rPr>
                <w:delText>Supplies &amp; Services</w:delText>
              </w:r>
            </w:del>
          </w:p>
        </w:tc>
        <w:tc>
          <w:tcPr>
            <w:tcW w:w="2360" w:type="dxa"/>
            <w:gridSpan w:val="3"/>
            <w:tcBorders>
              <w:top w:val="nil"/>
              <w:left w:val="nil"/>
              <w:bottom w:val="single" w:sz="4" w:space="0" w:color="auto"/>
              <w:right w:val="single" w:sz="4" w:space="0" w:color="auto"/>
            </w:tcBorders>
            <w:shd w:val="clear" w:color="000000" w:fill="FFFFFF"/>
            <w:noWrap/>
            <w:vAlign w:val="bottom"/>
            <w:hideMark/>
          </w:tcPr>
          <w:p w14:paraId="2DBE7033" w14:textId="45171A3F" w:rsidR="00E16CE5" w:rsidRPr="00E16CE5" w:rsidDel="00855820" w:rsidRDefault="00E16CE5" w:rsidP="00E16CE5">
            <w:pPr>
              <w:spacing w:after="0" w:line="240" w:lineRule="auto"/>
              <w:jc w:val="right"/>
              <w:rPr>
                <w:del w:id="352" w:author="Jenkins, Philip" w:date="2020-09-04T14:47:00Z"/>
                <w:rFonts w:eastAsia="Times New Roman" w:cs="Arial"/>
                <w:sz w:val="24"/>
                <w:szCs w:val="24"/>
                <w:lang w:eastAsia="en-GB"/>
              </w:rPr>
            </w:pPr>
            <w:del w:id="353" w:author="Jenkins, Philip" w:date="2020-09-04T14:47:00Z">
              <w:r w:rsidRPr="00E16CE5" w:rsidDel="00855820">
                <w:rPr>
                  <w:rFonts w:eastAsia="Times New Roman" w:cs="Arial"/>
                  <w:sz w:val="24"/>
                  <w:szCs w:val="24"/>
                  <w:lang w:eastAsia="en-GB"/>
                </w:rPr>
                <w:delText>34,290</w:delText>
              </w:r>
            </w:del>
          </w:p>
        </w:tc>
        <w:tc>
          <w:tcPr>
            <w:tcW w:w="2480" w:type="dxa"/>
            <w:gridSpan w:val="2"/>
            <w:tcBorders>
              <w:top w:val="nil"/>
              <w:left w:val="nil"/>
              <w:bottom w:val="single" w:sz="4" w:space="0" w:color="auto"/>
              <w:right w:val="single" w:sz="4" w:space="0" w:color="auto"/>
            </w:tcBorders>
            <w:shd w:val="clear" w:color="000000" w:fill="FFFFFF"/>
            <w:noWrap/>
            <w:vAlign w:val="bottom"/>
            <w:hideMark/>
          </w:tcPr>
          <w:p w14:paraId="7DE324EC" w14:textId="2256AB45" w:rsidR="00E16CE5" w:rsidRPr="00E16CE5" w:rsidDel="00855820" w:rsidRDefault="00E16CE5" w:rsidP="00E16CE5">
            <w:pPr>
              <w:spacing w:after="0" w:line="240" w:lineRule="auto"/>
              <w:jc w:val="right"/>
              <w:rPr>
                <w:del w:id="354" w:author="Jenkins, Philip" w:date="2020-09-04T14:47:00Z"/>
                <w:rFonts w:eastAsia="Times New Roman" w:cs="Arial"/>
                <w:sz w:val="24"/>
                <w:szCs w:val="24"/>
                <w:lang w:eastAsia="en-GB"/>
              </w:rPr>
            </w:pPr>
            <w:del w:id="355" w:author="Jenkins, Philip" w:date="2020-09-04T14:47:00Z">
              <w:r w:rsidRPr="00E16CE5" w:rsidDel="00855820">
                <w:rPr>
                  <w:rFonts w:eastAsia="Times New Roman" w:cs="Arial"/>
                  <w:sz w:val="24"/>
                  <w:szCs w:val="24"/>
                  <w:lang w:eastAsia="en-GB"/>
                </w:rPr>
                <w:delText>0</w:delText>
              </w:r>
            </w:del>
          </w:p>
        </w:tc>
        <w:tc>
          <w:tcPr>
            <w:tcW w:w="2420" w:type="dxa"/>
            <w:gridSpan w:val="2"/>
            <w:tcBorders>
              <w:top w:val="nil"/>
              <w:left w:val="nil"/>
              <w:bottom w:val="single" w:sz="4" w:space="0" w:color="auto"/>
              <w:right w:val="single" w:sz="12" w:space="0" w:color="auto"/>
            </w:tcBorders>
            <w:shd w:val="clear" w:color="000000" w:fill="FFFFFF"/>
            <w:noWrap/>
            <w:vAlign w:val="bottom"/>
            <w:hideMark/>
          </w:tcPr>
          <w:p w14:paraId="0E0C6E1E" w14:textId="71F53B5F" w:rsidR="00E16CE5" w:rsidRPr="00E16CE5" w:rsidDel="00855820" w:rsidRDefault="00E16CE5" w:rsidP="00E16CE5">
            <w:pPr>
              <w:spacing w:after="0" w:line="240" w:lineRule="auto"/>
              <w:jc w:val="right"/>
              <w:rPr>
                <w:del w:id="356" w:author="Jenkins, Philip" w:date="2020-09-04T14:47:00Z"/>
                <w:rFonts w:eastAsia="Times New Roman" w:cs="Arial"/>
                <w:sz w:val="24"/>
                <w:szCs w:val="24"/>
                <w:lang w:eastAsia="en-GB"/>
              </w:rPr>
            </w:pPr>
            <w:del w:id="357" w:author="Jenkins, Philip" w:date="2020-09-04T14:47:00Z">
              <w:r w:rsidRPr="00E16CE5" w:rsidDel="00855820">
                <w:rPr>
                  <w:rFonts w:eastAsia="Times New Roman" w:cs="Arial"/>
                  <w:sz w:val="24"/>
                  <w:szCs w:val="24"/>
                  <w:lang w:eastAsia="en-GB"/>
                </w:rPr>
                <w:delText>34,290</w:delText>
              </w:r>
            </w:del>
          </w:p>
        </w:tc>
      </w:tr>
      <w:tr w:rsidR="00E16CE5" w:rsidRPr="00E16CE5" w:rsidDel="00855820" w14:paraId="142AE0E2" w14:textId="45098B87" w:rsidTr="00E16CE5">
        <w:trPr>
          <w:trHeight w:val="300"/>
          <w:del w:id="358" w:author="Jenkins, Philip" w:date="2020-09-04T14:47:00Z"/>
        </w:trPr>
        <w:tc>
          <w:tcPr>
            <w:tcW w:w="3520" w:type="dxa"/>
            <w:gridSpan w:val="2"/>
            <w:tcBorders>
              <w:top w:val="nil"/>
              <w:left w:val="single" w:sz="12" w:space="0" w:color="auto"/>
              <w:bottom w:val="single" w:sz="4" w:space="0" w:color="auto"/>
              <w:right w:val="single" w:sz="4" w:space="0" w:color="auto"/>
            </w:tcBorders>
            <w:shd w:val="clear" w:color="000000" w:fill="FFFFFF"/>
            <w:noWrap/>
            <w:vAlign w:val="bottom"/>
            <w:hideMark/>
          </w:tcPr>
          <w:p w14:paraId="47C119E3" w14:textId="0A293BFE" w:rsidR="00E16CE5" w:rsidRPr="00E16CE5" w:rsidDel="00855820" w:rsidRDefault="00E16CE5" w:rsidP="00E16CE5">
            <w:pPr>
              <w:spacing w:after="0" w:line="240" w:lineRule="auto"/>
              <w:rPr>
                <w:del w:id="359" w:author="Jenkins, Philip" w:date="2020-09-04T14:47:00Z"/>
                <w:rFonts w:eastAsia="Times New Roman" w:cs="Arial"/>
                <w:sz w:val="24"/>
                <w:szCs w:val="24"/>
                <w:lang w:eastAsia="en-GB"/>
              </w:rPr>
            </w:pPr>
            <w:del w:id="360" w:author="Jenkins, Philip" w:date="2020-09-04T14:47:00Z">
              <w:r w:rsidRPr="00E16CE5" w:rsidDel="00855820">
                <w:rPr>
                  <w:rFonts w:eastAsia="Times New Roman" w:cs="Arial"/>
                  <w:sz w:val="24"/>
                  <w:szCs w:val="24"/>
                  <w:lang w:eastAsia="en-GB"/>
                </w:rPr>
                <w:delText>Recharges</w:delText>
              </w:r>
            </w:del>
          </w:p>
        </w:tc>
        <w:tc>
          <w:tcPr>
            <w:tcW w:w="2360" w:type="dxa"/>
            <w:gridSpan w:val="3"/>
            <w:tcBorders>
              <w:top w:val="nil"/>
              <w:left w:val="nil"/>
              <w:bottom w:val="single" w:sz="4" w:space="0" w:color="auto"/>
              <w:right w:val="single" w:sz="4" w:space="0" w:color="auto"/>
            </w:tcBorders>
            <w:shd w:val="clear" w:color="000000" w:fill="FFFFFF"/>
            <w:noWrap/>
            <w:vAlign w:val="bottom"/>
            <w:hideMark/>
          </w:tcPr>
          <w:p w14:paraId="560AFAF2" w14:textId="6AEF3392" w:rsidR="00E16CE5" w:rsidRPr="00E16CE5" w:rsidDel="00855820" w:rsidRDefault="00E16CE5" w:rsidP="00E16CE5">
            <w:pPr>
              <w:spacing w:after="0" w:line="240" w:lineRule="auto"/>
              <w:jc w:val="right"/>
              <w:rPr>
                <w:del w:id="361" w:author="Jenkins, Philip" w:date="2020-09-04T14:47:00Z"/>
                <w:rFonts w:eastAsia="Times New Roman" w:cs="Arial"/>
                <w:sz w:val="24"/>
                <w:szCs w:val="24"/>
                <w:lang w:eastAsia="en-GB"/>
              </w:rPr>
            </w:pPr>
            <w:del w:id="362" w:author="Jenkins, Philip" w:date="2020-09-04T14:47:00Z">
              <w:r w:rsidRPr="00E16CE5" w:rsidDel="00855820">
                <w:rPr>
                  <w:rFonts w:eastAsia="Times New Roman" w:cs="Arial"/>
                  <w:sz w:val="24"/>
                  <w:szCs w:val="24"/>
                  <w:lang w:eastAsia="en-GB"/>
                </w:rPr>
                <w:delText>42,493</w:delText>
              </w:r>
            </w:del>
          </w:p>
        </w:tc>
        <w:tc>
          <w:tcPr>
            <w:tcW w:w="2480" w:type="dxa"/>
            <w:gridSpan w:val="2"/>
            <w:tcBorders>
              <w:top w:val="nil"/>
              <w:left w:val="nil"/>
              <w:bottom w:val="single" w:sz="4" w:space="0" w:color="auto"/>
              <w:right w:val="single" w:sz="4" w:space="0" w:color="auto"/>
            </w:tcBorders>
            <w:shd w:val="clear" w:color="000000" w:fill="FFFFFF"/>
            <w:noWrap/>
            <w:vAlign w:val="bottom"/>
            <w:hideMark/>
          </w:tcPr>
          <w:p w14:paraId="7E49FBD0" w14:textId="759A5FFF" w:rsidR="00E16CE5" w:rsidRPr="00E16CE5" w:rsidDel="00855820" w:rsidRDefault="00E16CE5" w:rsidP="00E16CE5">
            <w:pPr>
              <w:spacing w:after="0" w:line="240" w:lineRule="auto"/>
              <w:jc w:val="right"/>
              <w:rPr>
                <w:del w:id="363" w:author="Jenkins, Philip" w:date="2020-09-04T14:47:00Z"/>
                <w:rFonts w:eastAsia="Times New Roman" w:cs="Arial"/>
                <w:sz w:val="24"/>
                <w:szCs w:val="24"/>
                <w:lang w:eastAsia="en-GB"/>
              </w:rPr>
            </w:pPr>
            <w:del w:id="364" w:author="Jenkins, Philip" w:date="2020-09-04T14:47:00Z">
              <w:r w:rsidRPr="00E16CE5" w:rsidDel="00855820">
                <w:rPr>
                  <w:rFonts w:eastAsia="Times New Roman" w:cs="Arial"/>
                  <w:sz w:val="24"/>
                  <w:szCs w:val="24"/>
                  <w:lang w:eastAsia="en-GB"/>
                </w:rPr>
                <w:delText>0</w:delText>
              </w:r>
            </w:del>
          </w:p>
        </w:tc>
        <w:tc>
          <w:tcPr>
            <w:tcW w:w="2420" w:type="dxa"/>
            <w:gridSpan w:val="2"/>
            <w:tcBorders>
              <w:top w:val="nil"/>
              <w:left w:val="nil"/>
              <w:bottom w:val="single" w:sz="4" w:space="0" w:color="auto"/>
              <w:right w:val="single" w:sz="12" w:space="0" w:color="auto"/>
            </w:tcBorders>
            <w:shd w:val="clear" w:color="000000" w:fill="FFFFFF"/>
            <w:noWrap/>
            <w:vAlign w:val="bottom"/>
            <w:hideMark/>
          </w:tcPr>
          <w:p w14:paraId="774E5BF6" w14:textId="3E61B27F" w:rsidR="00E16CE5" w:rsidRPr="00E16CE5" w:rsidDel="00855820" w:rsidRDefault="00E16CE5" w:rsidP="00E16CE5">
            <w:pPr>
              <w:spacing w:after="0" w:line="240" w:lineRule="auto"/>
              <w:jc w:val="right"/>
              <w:rPr>
                <w:del w:id="365" w:author="Jenkins, Philip" w:date="2020-09-04T14:47:00Z"/>
                <w:rFonts w:eastAsia="Times New Roman" w:cs="Arial"/>
                <w:sz w:val="24"/>
                <w:szCs w:val="24"/>
                <w:lang w:eastAsia="en-GB"/>
              </w:rPr>
            </w:pPr>
            <w:del w:id="366" w:author="Jenkins, Philip" w:date="2020-09-04T14:47:00Z">
              <w:r w:rsidRPr="00E16CE5" w:rsidDel="00855820">
                <w:rPr>
                  <w:rFonts w:eastAsia="Times New Roman" w:cs="Arial"/>
                  <w:sz w:val="24"/>
                  <w:szCs w:val="24"/>
                  <w:lang w:eastAsia="en-GB"/>
                </w:rPr>
                <w:delText>42,493</w:delText>
              </w:r>
            </w:del>
          </w:p>
        </w:tc>
      </w:tr>
      <w:tr w:rsidR="00E16CE5" w:rsidRPr="00E16CE5" w:rsidDel="00855820" w14:paraId="54604222" w14:textId="35849203" w:rsidTr="00E16CE5">
        <w:trPr>
          <w:trHeight w:val="300"/>
          <w:del w:id="367" w:author="Jenkins, Philip" w:date="2020-09-04T14:47:00Z"/>
        </w:trPr>
        <w:tc>
          <w:tcPr>
            <w:tcW w:w="3520" w:type="dxa"/>
            <w:gridSpan w:val="2"/>
            <w:tcBorders>
              <w:top w:val="nil"/>
              <w:left w:val="single" w:sz="12" w:space="0" w:color="auto"/>
              <w:bottom w:val="single" w:sz="4" w:space="0" w:color="auto"/>
              <w:right w:val="single" w:sz="4" w:space="0" w:color="auto"/>
            </w:tcBorders>
            <w:shd w:val="clear" w:color="000000" w:fill="FFFFFF"/>
            <w:noWrap/>
            <w:vAlign w:val="bottom"/>
            <w:hideMark/>
          </w:tcPr>
          <w:p w14:paraId="4C0202F6" w14:textId="1A3A8845" w:rsidR="00E16CE5" w:rsidRPr="00E16CE5" w:rsidDel="00855820" w:rsidRDefault="00E16CE5" w:rsidP="00E16CE5">
            <w:pPr>
              <w:spacing w:after="0" w:line="240" w:lineRule="auto"/>
              <w:rPr>
                <w:del w:id="368" w:author="Jenkins, Philip" w:date="2020-09-04T14:47:00Z"/>
                <w:rFonts w:eastAsia="Times New Roman" w:cs="Arial"/>
                <w:i/>
                <w:iCs/>
                <w:sz w:val="24"/>
                <w:szCs w:val="24"/>
                <w:lang w:eastAsia="en-GB"/>
              </w:rPr>
            </w:pPr>
            <w:del w:id="369" w:author="Jenkins, Philip" w:date="2020-09-04T14:47:00Z">
              <w:r w:rsidRPr="00E16CE5" w:rsidDel="00855820">
                <w:rPr>
                  <w:rFonts w:eastAsia="Times New Roman" w:cs="Arial"/>
                  <w:i/>
                  <w:iCs/>
                  <w:sz w:val="24"/>
                  <w:szCs w:val="24"/>
                  <w:lang w:eastAsia="en-GB"/>
                </w:rPr>
                <w:delText> </w:delText>
              </w:r>
            </w:del>
          </w:p>
        </w:tc>
        <w:tc>
          <w:tcPr>
            <w:tcW w:w="2360" w:type="dxa"/>
            <w:gridSpan w:val="3"/>
            <w:tcBorders>
              <w:top w:val="nil"/>
              <w:left w:val="nil"/>
              <w:bottom w:val="single" w:sz="4" w:space="0" w:color="auto"/>
              <w:right w:val="single" w:sz="4" w:space="0" w:color="auto"/>
            </w:tcBorders>
            <w:shd w:val="clear" w:color="000000" w:fill="FFFFFF"/>
            <w:noWrap/>
            <w:vAlign w:val="bottom"/>
            <w:hideMark/>
          </w:tcPr>
          <w:p w14:paraId="04386E70" w14:textId="528A8AD1" w:rsidR="00E16CE5" w:rsidRPr="00E16CE5" w:rsidDel="00855820" w:rsidRDefault="00E16CE5" w:rsidP="00E16CE5">
            <w:pPr>
              <w:spacing w:after="0" w:line="240" w:lineRule="auto"/>
              <w:rPr>
                <w:del w:id="370" w:author="Jenkins, Philip" w:date="2020-09-04T14:47:00Z"/>
                <w:rFonts w:eastAsia="Times New Roman" w:cs="Arial"/>
                <w:sz w:val="24"/>
                <w:szCs w:val="24"/>
                <w:lang w:eastAsia="en-GB"/>
              </w:rPr>
            </w:pPr>
            <w:del w:id="371" w:author="Jenkins, Philip" w:date="2020-09-04T14:47:00Z">
              <w:r w:rsidRPr="00E16CE5" w:rsidDel="00855820">
                <w:rPr>
                  <w:rFonts w:eastAsia="Times New Roman" w:cs="Arial"/>
                  <w:sz w:val="24"/>
                  <w:szCs w:val="24"/>
                  <w:lang w:eastAsia="en-GB"/>
                </w:rPr>
                <w:delText> </w:delText>
              </w:r>
            </w:del>
          </w:p>
        </w:tc>
        <w:tc>
          <w:tcPr>
            <w:tcW w:w="2480" w:type="dxa"/>
            <w:gridSpan w:val="2"/>
            <w:tcBorders>
              <w:top w:val="nil"/>
              <w:left w:val="nil"/>
              <w:bottom w:val="single" w:sz="4" w:space="0" w:color="auto"/>
              <w:right w:val="single" w:sz="4" w:space="0" w:color="auto"/>
            </w:tcBorders>
            <w:shd w:val="clear" w:color="000000" w:fill="FFFFFF"/>
            <w:noWrap/>
            <w:vAlign w:val="bottom"/>
            <w:hideMark/>
          </w:tcPr>
          <w:p w14:paraId="03F174B7" w14:textId="27FC6645" w:rsidR="00E16CE5" w:rsidRPr="00E16CE5" w:rsidDel="00855820" w:rsidRDefault="00E16CE5" w:rsidP="00E16CE5">
            <w:pPr>
              <w:spacing w:after="0" w:line="240" w:lineRule="auto"/>
              <w:rPr>
                <w:del w:id="372" w:author="Jenkins, Philip" w:date="2020-09-04T14:47:00Z"/>
                <w:rFonts w:eastAsia="Times New Roman" w:cs="Arial"/>
                <w:sz w:val="24"/>
                <w:szCs w:val="24"/>
                <w:lang w:eastAsia="en-GB"/>
              </w:rPr>
            </w:pPr>
            <w:del w:id="373" w:author="Jenkins, Philip" w:date="2020-09-04T14:47:00Z">
              <w:r w:rsidRPr="00E16CE5" w:rsidDel="00855820">
                <w:rPr>
                  <w:rFonts w:eastAsia="Times New Roman" w:cs="Arial"/>
                  <w:sz w:val="24"/>
                  <w:szCs w:val="24"/>
                  <w:lang w:eastAsia="en-GB"/>
                </w:rPr>
                <w:delText> </w:delText>
              </w:r>
            </w:del>
          </w:p>
        </w:tc>
        <w:tc>
          <w:tcPr>
            <w:tcW w:w="2420" w:type="dxa"/>
            <w:gridSpan w:val="2"/>
            <w:tcBorders>
              <w:top w:val="nil"/>
              <w:left w:val="nil"/>
              <w:bottom w:val="single" w:sz="4" w:space="0" w:color="auto"/>
              <w:right w:val="single" w:sz="12" w:space="0" w:color="auto"/>
            </w:tcBorders>
            <w:shd w:val="clear" w:color="000000" w:fill="FFFFFF"/>
            <w:noWrap/>
            <w:vAlign w:val="bottom"/>
            <w:hideMark/>
          </w:tcPr>
          <w:p w14:paraId="61174288" w14:textId="18EC1F97" w:rsidR="00E16CE5" w:rsidRPr="00E16CE5" w:rsidDel="00855820" w:rsidRDefault="00E16CE5" w:rsidP="00E16CE5">
            <w:pPr>
              <w:spacing w:after="0" w:line="240" w:lineRule="auto"/>
              <w:rPr>
                <w:del w:id="374" w:author="Jenkins, Philip" w:date="2020-09-04T14:47:00Z"/>
                <w:rFonts w:eastAsia="Times New Roman" w:cs="Arial"/>
                <w:sz w:val="24"/>
                <w:szCs w:val="24"/>
                <w:lang w:eastAsia="en-GB"/>
              </w:rPr>
            </w:pPr>
            <w:del w:id="375" w:author="Jenkins, Philip" w:date="2020-09-04T14:47:00Z">
              <w:r w:rsidRPr="00E16CE5" w:rsidDel="00855820">
                <w:rPr>
                  <w:rFonts w:eastAsia="Times New Roman" w:cs="Arial"/>
                  <w:sz w:val="24"/>
                  <w:szCs w:val="24"/>
                  <w:lang w:eastAsia="en-GB"/>
                </w:rPr>
                <w:delText> </w:delText>
              </w:r>
            </w:del>
          </w:p>
        </w:tc>
      </w:tr>
      <w:tr w:rsidR="00E16CE5" w:rsidRPr="00E16CE5" w:rsidDel="00855820" w14:paraId="760E783C" w14:textId="24A7EC57" w:rsidTr="00E16CE5">
        <w:trPr>
          <w:trHeight w:val="300"/>
          <w:del w:id="376" w:author="Jenkins, Philip" w:date="2020-09-04T14:47:00Z"/>
        </w:trPr>
        <w:tc>
          <w:tcPr>
            <w:tcW w:w="3520" w:type="dxa"/>
            <w:gridSpan w:val="2"/>
            <w:tcBorders>
              <w:top w:val="nil"/>
              <w:left w:val="single" w:sz="12" w:space="0" w:color="auto"/>
              <w:bottom w:val="single" w:sz="4" w:space="0" w:color="auto"/>
              <w:right w:val="single" w:sz="4" w:space="0" w:color="auto"/>
            </w:tcBorders>
            <w:shd w:val="clear" w:color="000000" w:fill="D9D9D9"/>
            <w:noWrap/>
            <w:vAlign w:val="bottom"/>
            <w:hideMark/>
          </w:tcPr>
          <w:p w14:paraId="0BD5ED51" w14:textId="39E252BC" w:rsidR="00E16CE5" w:rsidRPr="00E16CE5" w:rsidDel="00855820" w:rsidRDefault="00E16CE5" w:rsidP="00E16CE5">
            <w:pPr>
              <w:spacing w:after="0" w:line="240" w:lineRule="auto"/>
              <w:rPr>
                <w:del w:id="377" w:author="Jenkins, Philip" w:date="2020-09-04T14:47:00Z"/>
                <w:rFonts w:eastAsia="Times New Roman" w:cs="Arial"/>
                <w:b/>
                <w:bCs/>
                <w:i/>
                <w:iCs/>
                <w:sz w:val="24"/>
                <w:szCs w:val="24"/>
                <w:lang w:eastAsia="en-GB"/>
              </w:rPr>
            </w:pPr>
            <w:del w:id="378" w:author="Jenkins, Philip" w:date="2020-09-04T14:47:00Z">
              <w:r w:rsidRPr="00E16CE5" w:rsidDel="00855820">
                <w:rPr>
                  <w:rFonts w:eastAsia="Times New Roman" w:cs="Arial"/>
                  <w:b/>
                  <w:bCs/>
                  <w:i/>
                  <w:iCs/>
                  <w:sz w:val="24"/>
                  <w:szCs w:val="24"/>
                  <w:lang w:eastAsia="en-GB"/>
                </w:rPr>
                <w:delText>Gross Expenditure</w:delText>
              </w:r>
            </w:del>
          </w:p>
        </w:tc>
        <w:tc>
          <w:tcPr>
            <w:tcW w:w="2360" w:type="dxa"/>
            <w:gridSpan w:val="3"/>
            <w:tcBorders>
              <w:top w:val="nil"/>
              <w:left w:val="nil"/>
              <w:bottom w:val="single" w:sz="4" w:space="0" w:color="auto"/>
              <w:right w:val="single" w:sz="4" w:space="0" w:color="auto"/>
            </w:tcBorders>
            <w:shd w:val="clear" w:color="000000" w:fill="D9D9D9"/>
            <w:noWrap/>
            <w:vAlign w:val="bottom"/>
            <w:hideMark/>
          </w:tcPr>
          <w:p w14:paraId="28FE0389" w14:textId="3A8CC160" w:rsidR="00E16CE5" w:rsidRPr="00E16CE5" w:rsidDel="00855820" w:rsidRDefault="00E16CE5" w:rsidP="00E16CE5">
            <w:pPr>
              <w:spacing w:after="0" w:line="240" w:lineRule="auto"/>
              <w:jc w:val="right"/>
              <w:rPr>
                <w:del w:id="379" w:author="Jenkins, Philip" w:date="2020-09-04T14:47:00Z"/>
                <w:rFonts w:eastAsia="Times New Roman" w:cs="Arial"/>
                <w:b/>
                <w:bCs/>
                <w:i/>
                <w:iCs/>
                <w:sz w:val="24"/>
                <w:szCs w:val="24"/>
                <w:lang w:eastAsia="en-GB"/>
              </w:rPr>
            </w:pPr>
            <w:del w:id="380" w:author="Jenkins, Philip" w:date="2020-09-04T14:47:00Z">
              <w:r w:rsidRPr="00E16CE5" w:rsidDel="00855820">
                <w:rPr>
                  <w:rFonts w:eastAsia="Times New Roman" w:cs="Arial"/>
                  <w:b/>
                  <w:bCs/>
                  <w:i/>
                  <w:iCs/>
                  <w:sz w:val="24"/>
                  <w:szCs w:val="24"/>
                  <w:lang w:eastAsia="en-GB"/>
                </w:rPr>
                <w:delText>523,306</w:delText>
              </w:r>
            </w:del>
          </w:p>
        </w:tc>
        <w:tc>
          <w:tcPr>
            <w:tcW w:w="2480" w:type="dxa"/>
            <w:gridSpan w:val="2"/>
            <w:tcBorders>
              <w:top w:val="nil"/>
              <w:left w:val="nil"/>
              <w:bottom w:val="single" w:sz="4" w:space="0" w:color="auto"/>
              <w:right w:val="single" w:sz="4" w:space="0" w:color="auto"/>
            </w:tcBorders>
            <w:shd w:val="clear" w:color="000000" w:fill="D9D9D9"/>
            <w:noWrap/>
            <w:vAlign w:val="bottom"/>
            <w:hideMark/>
          </w:tcPr>
          <w:p w14:paraId="33DA60B5" w14:textId="44E359DD" w:rsidR="00E16CE5" w:rsidRPr="00E16CE5" w:rsidDel="00855820" w:rsidRDefault="00E16CE5" w:rsidP="00E16CE5">
            <w:pPr>
              <w:spacing w:after="0" w:line="240" w:lineRule="auto"/>
              <w:jc w:val="right"/>
              <w:rPr>
                <w:del w:id="381" w:author="Jenkins, Philip" w:date="2020-09-04T14:47:00Z"/>
                <w:rFonts w:eastAsia="Times New Roman" w:cs="Arial"/>
                <w:b/>
                <w:bCs/>
                <w:i/>
                <w:iCs/>
                <w:sz w:val="24"/>
                <w:szCs w:val="24"/>
                <w:lang w:eastAsia="en-GB"/>
              </w:rPr>
            </w:pPr>
            <w:del w:id="382" w:author="Jenkins, Philip" w:date="2020-09-04T14:47:00Z">
              <w:r w:rsidRPr="00E16CE5" w:rsidDel="00855820">
                <w:rPr>
                  <w:rFonts w:eastAsia="Times New Roman" w:cs="Arial"/>
                  <w:b/>
                  <w:bCs/>
                  <w:i/>
                  <w:iCs/>
                  <w:sz w:val="24"/>
                  <w:szCs w:val="24"/>
                  <w:lang w:eastAsia="en-GB"/>
                </w:rPr>
                <w:delText>93,899</w:delText>
              </w:r>
            </w:del>
          </w:p>
        </w:tc>
        <w:tc>
          <w:tcPr>
            <w:tcW w:w="2420" w:type="dxa"/>
            <w:gridSpan w:val="2"/>
            <w:tcBorders>
              <w:top w:val="nil"/>
              <w:left w:val="nil"/>
              <w:bottom w:val="single" w:sz="4" w:space="0" w:color="auto"/>
              <w:right w:val="single" w:sz="12" w:space="0" w:color="auto"/>
            </w:tcBorders>
            <w:shd w:val="clear" w:color="000000" w:fill="D9D9D9"/>
            <w:noWrap/>
            <w:vAlign w:val="bottom"/>
            <w:hideMark/>
          </w:tcPr>
          <w:p w14:paraId="5BBCD399" w14:textId="60FB52E4" w:rsidR="00E16CE5" w:rsidRPr="00E16CE5" w:rsidDel="00855820" w:rsidRDefault="00E16CE5" w:rsidP="00E16CE5">
            <w:pPr>
              <w:spacing w:after="0" w:line="240" w:lineRule="auto"/>
              <w:jc w:val="right"/>
              <w:rPr>
                <w:del w:id="383" w:author="Jenkins, Philip" w:date="2020-09-04T14:47:00Z"/>
                <w:rFonts w:eastAsia="Times New Roman" w:cs="Arial"/>
                <w:b/>
                <w:bCs/>
                <w:i/>
                <w:iCs/>
                <w:sz w:val="24"/>
                <w:szCs w:val="24"/>
                <w:lang w:eastAsia="en-GB"/>
              </w:rPr>
            </w:pPr>
            <w:del w:id="384" w:author="Jenkins, Philip" w:date="2020-09-04T14:47:00Z">
              <w:r w:rsidRPr="00E16CE5" w:rsidDel="00855820">
                <w:rPr>
                  <w:rFonts w:eastAsia="Times New Roman" w:cs="Arial"/>
                  <w:b/>
                  <w:bCs/>
                  <w:i/>
                  <w:iCs/>
                  <w:sz w:val="24"/>
                  <w:szCs w:val="24"/>
                  <w:lang w:eastAsia="en-GB"/>
                </w:rPr>
                <w:delText>617,205</w:delText>
              </w:r>
            </w:del>
          </w:p>
        </w:tc>
      </w:tr>
      <w:tr w:rsidR="00E16CE5" w:rsidRPr="00E16CE5" w:rsidDel="00855820" w14:paraId="4AD80BEF" w14:textId="69E55C43" w:rsidTr="00E16CE5">
        <w:trPr>
          <w:trHeight w:val="300"/>
          <w:del w:id="385" w:author="Jenkins, Philip" w:date="2020-09-04T14:47:00Z"/>
        </w:trPr>
        <w:tc>
          <w:tcPr>
            <w:tcW w:w="3520" w:type="dxa"/>
            <w:gridSpan w:val="2"/>
            <w:tcBorders>
              <w:top w:val="nil"/>
              <w:left w:val="single" w:sz="12" w:space="0" w:color="auto"/>
              <w:bottom w:val="single" w:sz="4" w:space="0" w:color="auto"/>
              <w:right w:val="single" w:sz="4" w:space="0" w:color="auto"/>
            </w:tcBorders>
            <w:shd w:val="clear" w:color="auto" w:fill="auto"/>
            <w:noWrap/>
            <w:vAlign w:val="bottom"/>
            <w:hideMark/>
          </w:tcPr>
          <w:p w14:paraId="242785F7" w14:textId="59229494" w:rsidR="00E16CE5" w:rsidRPr="00E16CE5" w:rsidDel="00855820" w:rsidRDefault="00E16CE5" w:rsidP="00E16CE5">
            <w:pPr>
              <w:spacing w:after="0" w:line="240" w:lineRule="auto"/>
              <w:rPr>
                <w:del w:id="386" w:author="Jenkins, Philip" w:date="2020-09-04T14:47:00Z"/>
                <w:rFonts w:eastAsia="Times New Roman" w:cs="Arial"/>
                <w:b/>
                <w:bCs/>
                <w:i/>
                <w:iCs/>
                <w:sz w:val="24"/>
                <w:szCs w:val="24"/>
                <w:lang w:eastAsia="en-GB"/>
              </w:rPr>
            </w:pPr>
            <w:del w:id="387" w:author="Jenkins, Philip" w:date="2020-09-04T14:47:00Z">
              <w:r w:rsidRPr="00E16CE5" w:rsidDel="00855820">
                <w:rPr>
                  <w:rFonts w:eastAsia="Times New Roman" w:cs="Arial"/>
                  <w:b/>
                  <w:bCs/>
                  <w:i/>
                  <w:iCs/>
                  <w:sz w:val="24"/>
                  <w:szCs w:val="24"/>
                  <w:lang w:eastAsia="en-GB"/>
                </w:rPr>
                <w:delText> </w:delText>
              </w:r>
            </w:del>
          </w:p>
        </w:tc>
        <w:tc>
          <w:tcPr>
            <w:tcW w:w="2360" w:type="dxa"/>
            <w:gridSpan w:val="3"/>
            <w:tcBorders>
              <w:top w:val="nil"/>
              <w:left w:val="nil"/>
              <w:bottom w:val="single" w:sz="4" w:space="0" w:color="auto"/>
              <w:right w:val="single" w:sz="4" w:space="0" w:color="auto"/>
            </w:tcBorders>
            <w:shd w:val="clear" w:color="auto" w:fill="auto"/>
            <w:noWrap/>
            <w:vAlign w:val="bottom"/>
            <w:hideMark/>
          </w:tcPr>
          <w:p w14:paraId="1B4B2B6D" w14:textId="1EAADCD7" w:rsidR="00E16CE5" w:rsidRPr="00E16CE5" w:rsidDel="00855820" w:rsidRDefault="00E16CE5" w:rsidP="00E16CE5">
            <w:pPr>
              <w:spacing w:after="0" w:line="240" w:lineRule="auto"/>
              <w:rPr>
                <w:del w:id="388" w:author="Jenkins, Philip" w:date="2020-09-04T14:47:00Z"/>
                <w:rFonts w:eastAsia="Times New Roman" w:cs="Arial"/>
                <w:b/>
                <w:bCs/>
                <w:i/>
                <w:iCs/>
                <w:sz w:val="24"/>
                <w:szCs w:val="24"/>
                <w:lang w:eastAsia="en-GB"/>
              </w:rPr>
            </w:pPr>
            <w:del w:id="389" w:author="Jenkins, Philip" w:date="2020-09-04T14:47:00Z">
              <w:r w:rsidRPr="00E16CE5" w:rsidDel="00855820">
                <w:rPr>
                  <w:rFonts w:eastAsia="Times New Roman" w:cs="Arial"/>
                  <w:b/>
                  <w:bCs/>
                  <w:i/>
                  <w:iCs/>
                  <w:sz w:val="24"/>
                  <w:szCs w:val="24"/>
                  <w:lang w:eastAsia="en-GB"/>
                </w:rPr>
                <w:delText> </w:delText>
              </w:r>
            </w:del>
          </w:p>
        </w:tc>
        <w:tc>
          <w:tcPr>
            <w:tcW w:w="2480" w:type="dxa"/>
            <w:gridSpan w:val="2"/>
            <w:tcBorders>
              <w:top w:val="nil"/>
              <w:left w:val="nil"/>
              <w:bottom w:val="single" w:sz="4" w:space="0" w:color="auto"/>
              <w:right w:val="single" w:sz="4" w:space="0" w:color="auto"/>
            </w:tcBorders>
            <w:shd w:val="clear" w:color="auto" w:fill="auto"/>
            <w:noWrap/>
            <w:vAlign w:val="bottom"/>
            <w:hideMark/>
          </w:tcPr>
          <w:p w14:paraId="2DCDAE25" w14:textId="1BE6ED3D" w:rsidR="00E16CE5" w:rsidRPr="00E16CE5" w:rsidDel="00855820" w:rsidRDefault="00E16CE5" w:rsidP="00E16CE5">
            <w:pPr>
              <w:spacing w:after="0" w:line="240" w:lineRule="auto"/>
              <w:rPr>
                <w:del w:id="390" w:author="Jenkins, Philip" w:date="2020-09-04T14:47:00Z"/>
                <w:rFonts w:eastAsia="Times New Roman" w:cs="Arial"/>
                <w:b/>
                <w:bCs/>
                <w:i/>
                <w:iCs/>
                <w:sz w:val="24"/>
                <w:szCs w:val="24"/>
                <w:lang w:eastAsia="en-GB"/>
              </w:rPr>
            </w:pPr>
            <w:del w:id="391" w:author="Jenkins, Philip" w:date="2020-09-04T14:47:00Z">
              <w:r w:rsidRPr="00E16CE5" w:rsidDel="00855820">
                <w:rPr>
                  <w:rFonts w:eastAsia="Times New Roman" w:cs="Arial"/>
                  <w:b/>
                  <w:bCs/>
                  <w:i/>
                  <w:iCs/>
                  <w:sz w:val="24"/>
                  <w:szCs w:val="24"/>
                  <w:lang w:eastAsia="en-GB"/>
                </w:rPr>
                <w:delText> </w:delText>
              </w:r>
            </w:del>
          </w:p>
        </w:tc>
        <w:tc>
          <w:tcPr>
            <w:tcW w:w="2420" w:type="dxa"/>
            <w:gridSpan w:val="2"/>
            <w:tcBorders>
              <w:top w:val="nil"/>
              <w:left w:val="nil"/>
              <w:bottom w:val="single" w:sz="4" w:space="0" w:color="auto"/>
              <w:right w:val="single" w:sz="12" w:space="0" w:color="auto"/>
            </w:tcBorders>
            <w:shd w:val="clear" w:color="auto" w:fill="auto"/>
            <w:noWrap/>
            <w:vAlign w:val="bottom"/>
            <w:hideMark/>
          </w:tcPr>
          <w:p w14:paraId="469E8819" w14:textId="0527FB6E" w:rsidR="00E16CE5" w:rsidRPr="00E16CE5" w:rsidDel="00855820" w:rsidRDefault="00E16CE5" w:rsidP="00E16CE5">
            <w:pPr>
              <w:spacing w:after="0" w:line="240" w:lineRule="auto"/>
              <w:rPr>
                <w:del w:id="392" w:author="Jenkins, Philip" w:date="2020-09-04T14:47:00Z"/>
                <w:rFonts w:eastAsia="Times New Roman" w:cs="Arial"/>
                <w:b/>
                <w:bCs/>
                <w:i/>
                <w:iCs/>
                <w:sz w:val="24"/>
                <w:szCs w:val="24"/>
                <w:lang w:eastAsia="en-GB"/>
              </w:rPr>
            </w:pPr>
            <w:del w:id="393" w:author="Jenkins, Philip" w:date="2020-09-04T14:47:00Z">
              <w:r w:rsidRPr="00E16CE5" w:rsidDel="00855820">
                <w:rPr>
                  <w:rFonts w:eastAsia="Times New Roman" w:cs="Arial"/>
                  <w:b/>
                  <w:bCs/>
                  <w:i/>
                  <w:iCs/>
                  <w:sz w:val="24"/>
                  <w:szCs w:val="24"/>
                  <w:lang w:eastAsia="en-GB"/>
                </w:rPr>
                <w:delText> </w:delText>
              </w:r>
            </w:del>
          </w:p>
        </w:tc>
      </w:tr>
      <w:tr w:rsidR="00E16CE5" w:rsidRPr="00E16CE5" w:rsidDel="00855820" w14:paraId="67228ABC" w14:textId="449BEE47" w:rsidTr="00E16CE5">
        <w:trPr>
          <w:trHeight w:val="300"/>
          <w:del w:id="394" w:author="Jenkins, Philip" w:date="2020-09-04T14:47:00Z"/>
        </w:trPr>
        <w:tc>
          <w:tcPr>
            <w:tcW w:w="3520" w:type="dxa"/>
            <w:gridSpan w:val="2"/>
            <w:tcBorders>
              <w:top w:val="nil"/>
              <w:left w:val="single" w:sz="12" w:space="0" w:color="auto"/>
              <w:bottom w:val="single" w:sz="4" w:space="0" w:color="auto"/>
              <w:right w:val="single" w:sz="4" w:space="0" w:color="auto"/>
            </w:tcBorders>
            <w:shd w:val="clear" w:color="000000" w:fill="FFFFFF"/>
            <w:noWrap/>
            <w:vAlign w:val="bottom"/>
            <w:hideMark/>
          </w:tcPr>
          <w:p w14:paraId="5D4EBC65" w14:textId="1F11641D" w:rsidR="00E16CE5" w:rsidRPr="00E16CE5" w:rsidDel="00855820" w:rsidRDefault="00E16CE5" w:rsidP="00E16CE5">
            <w:pPr>
              <w:spacing w:after="0" w:line="240" w:lineRule="auto"/>
              <w:rPr>
                <w:del w:id="395" w:author="Jenkins, Philip" w:date="2020-09-04T14:47:00Z"/>
                <w:rFonts w:eastAsia="Times New Roman" w:cs="Arial"/>
                <w:i/>
                <w:iCs/>
                <w:sz w:val="24"/>
                <w:szCs w:val="24"/>
                <w:lang w:eastAsia="en-GB"/>
              </w:rPr>
            </w:pPr>
            <w:del w:id="396" w:author="Jenkins, Philip" w:date="2020-09-04T14:47:00Z">
              <w:r w:rsidRPr="00E16CE5" w:rsidDel="00855820">
                <w:rPr>
                  <w:rFonts w:eastAsia="Times New Roman" w:cs="Arial"/>
                  <w:i/>
                  <w:iCs/>
                  <w:sz w:val="24"/>
                  <w:szCs w:val="24"/>
                  <w:lang w:eastAsia="en-GB"/>
                </w:rPr>
                <w:delText xml:space="preserve">Grant Income </w:delText>
              </w:r>
            </w:del>
          </w:p>
        </w:tc>
        <w:tc>
          <w:tcPr>
            <w:tcW w:w="2360" w:type="dxa"/>
            <w:gridSpan w:val="3"/>
            <w:tcBorders>
              <w:top w:val="nil"/>
              <w:left w:val="nil"/>
              <w:bottom w:val="single" w:sz="4" w:space="0" w:color="auto"/>
              <w:right w:val="single" w:sz="4" w:space="0" w:color="auto"/>
            </w:tcBorders>
            <w:shd w:val="clear" w:color="000000" w:fill="FFFFFF"/>
            <w:noWrap/>
            <w:vAlign w:val="bottom"/>
            <w:hideMark/>
          </w:tcPr>
          <w:p w14:paraId="309E5019" w14:textId="793A63FB" w:rsidR="00E16CE5" w:rsidRPr="00E16CE5" w:rsidDel="00855820" w:rsidRDefault="00E16CE5" w:rsidP="00E16CE5">
            <w:pPr>
              <w:spacing w:after="0" w:line="240" w:lineRule="auto"/>
              <w:jc w:val="right"/>
              <w:rPr>
                <w:del w:id="397" w:author="Jenkins, Philip" w:date="2020-09-04T14:47:00Z"/>
                <w:rFonts w:eastAsia="Times New Roman" w:cs="Arial"/>
                <w:sz w:val="24"/>
                <w:szCs w:val="24"/>
                <w:lang w:eastAsia="en-GB"/>
              </w:rPr>
            </w:pPr>
            <w:del w:id="398" w:author="Jenkins, Philip" w:date="2020-09-04T14:47:00Z">
              <w:r w:rsidRPr="00E16CE5" w:rsidDel="00855820">
                <w:rPr>
                  <w:rFonts w:eastAsia="Times New Roman" w:cs="Arial"/>
                  <w:sz w:val="24"/>
                  <w:szCs w:val="24"/>
                  <w:lang w:eastAsia="en-GB"/>
                </w:rPr>
                <w:delText>-66,180</w:delText>
              </w:r>
            </w:del>
          </w:p>
        </w:tc>
        <w:tc>
          <w:tcPr>
            <w:tcW w:w="2480" w:type="dxa"/>
            <w:gridSpan w:val="2"/>
            <w:tcBorders>
              <w:top w:val="nil"/>
              <w:left w:val="nil"/>
              <w:bottom w:val="single" w:sz="4" w:space="0" w:color="auto"/>
              <w:right w:val="single" w:sz="4" w:space="0" w:color="auto"/>
            </w:tcBorders>
            <w:shd w:val="clear" w:color="000000" w:fill="FFFFFF"/>
            <w:noWrap/>
            <w:vAlign w:val="bottom"/>
            <w:hideMark/>
          </w:tcPr>
          <w:p w14:paraId="4473AE04" w14:textId="501A7DE8" w:rsidR="00E16CE5" w:rsidRPr="00E16CE5" w:rsidDel="00855820" w:rsidRDefault="00E16CE5" w:rsidP="00E16CE5">
            <w:pPr>
              <w:spacing w:after="0" w:line="240" w:lineRule="auto"/>
              <w:jc w:val="right"/>
              <w:rPr>
                <w:del w:id="399" w:author="Jenkins, Philip" w:date="2020-09-04T14:47:00Z"/>
                <w:rFonts w:eastAsia="Times New Roman" w:cs="Arial"/>
                <w:sz w:val="24"/>
                <w:szCs w:val="24"/>
                <w:lang w:eastAsia="en-GB"/>
              </w:rPr>
            </w:pPr>
            <w:del w:id="400" w:author="Jenkins, Philip" w:date="2020-09-04T14:47:00Z">
              <w:r w:rsidRPr="00E16CE5" w:rsidDel="00855820">
                <w:rPr>
                  <w:rFonts w:eastAsia="Times New Roman" w:cs="Arial"/>
                  <w:sz w:val="24"/>
                  <w:szCs w:val="24"/>
                  <w:lang w:eastAsia="en-GB"/>
                </w:rPr>
                <w:delText>0</w:delText>
              </w:r>
            </w:del>
          </w:p>
        </w:tc>
        <w:tc>
          <w:tcPr>
            <w:tcW w:w="2420" w:type="dxa"/>
            <w:gridSpan w:val="2"/>
            <w:tcBorders>
              <w:top w:val="nil"/>
              <w:left w:val="nil"/>
              <w:bottom w:val="single" w:sz="4" w:space="0" w:color="auto"/>
              <w:right w:val="single" w:sz="12" w:space="0" w:color="auto"/>
            </w:tcBorders>
            <w:shd w:val="clear" w:color="000000" w:fill="FFFFFF"/>
            <w:noWrap/>
            <w:vAlign w:val="bottom"/>
            <w:hideMark/>
          </w:tcPr>
          <w:p w14:paraId="24E7AE9D" w14:textId="235D1283" w:rsidR="00E16CE5" w:rsidRPr="00E16CE5" w:rsidDel="00855820" w:rsidRDefault="00E16CE5" w:rsidP="00E16CE5">
            <w:pPr>
              <w:spacing w:after="0" w:line="240" w:lineRule="auto"/>
              <w:jc w:val="right"/>
              <w:rPr>
                <w:del w:id="401" w:author="Jenkins, Philip" w:date="2020-09-04T14:47:00Z"/>
                <w:rFonts w:eastAsia="Times New Roman" w:cs="Arial"/>
                <w:sz w:val="24"/>
                <w:szCs w:val="24"/>
                <w:lang w:eastAsia="en-GB"/>
              </w:rPr>
            </w:pPr>
            <w:del w:id="402" w:author="Jenkins, Philip" w:date="2020-09-04T14:47:00Z">
              <w:r w:rsidRPr="00E16CE5" w:rsidDel="00855820">
                <w:rPr>
                  <w:rFonts w:eastAsia="Times New Roman" w:cs="Arial"/>
                  <w:sz w:val="24"/>
                  <w:szCs w:val="24"/>
                  <w:lang w:eastAsia="en-GB"/>
                </w:rPr>
                <w:delText>-66,180</w:delText>
              </w:r>
            </w:del>
          </w:p>
        </w:tc>
      </w:tr>
      <w:tr w:rsidR="00E16CE5" w:rsidRPr="00E16CE5" w:rsidDel="00855820" w14:paraId="5AB7E28A" w14:textId="3121E19F" w:rsidTr="00E16CE5">
        <w:trPr>
          <w:trHeight w:val="300"/>
          <w:del w:id="403" w:author="Jenkins, Philip" w:date="2020-09-04T14:47:00Z"/>
        </w:trPr>
        <w:tc>
          <w:tcPr>
            <w:tcW w:w="3520" w:type="dxa"/>
            <w:gridSpan w:val="2"/>
            <w:tcBorders>
              <w:top w:val="nil"/>
              <w:left w:val="single" w:sz="12" w:space="0" w:color="auto"/>
              <w:bottom w:val="single" w:sz="4" w:space="0" w:color="auto"/>
              <w:right w:val="single" w:sz="4" w:space="0" w:color="auto"/>
            </w:tcBorders>
            <w:shd w:val="clear" w:color="000000" w:fill="FFFFFF"/>
            <w:noWrap/>
            <w:vAlign w:val="bottom"/>
            <w:hideMark/>
          </w:tcPr>
          <w:p w14:paraId="33313600" w14:textId="2D10E699" w:rsidR="00E16CE5" w:rsidRPr="00E16CE5" w:rsidDel="00855820" w:rsidRDefault="00E16CE5" w:rsidP="00E16CE5">
            <w:pPr>
              <w:spacing w:after="0" w:line="240" w:lineRule="auto"/>
              <w:rPr>
                <w:del w:id="404" w:author="Jenkins, Philip" w:date="2020-09-04T14:47:00Z"/>
                <w:rFonts w:eastAsia="Times New Roman" w:cs="Arial"/>
                <w:i/>
                <w:iCs/>
                <w:sz w:val="24"/>
                <w:szCs w:val="24"/>
                <w:lang w:eastAsia="en-GB"/>
              </w:rPr>
            </w:pPr>
            <w:del w:id="405" w:author="Jenkins, Philip" w:date="2020-09-04T14:47:00Z">
              <w:r w:rsidRPr="00E16CE5" w:rsidDel="00855820">
                <w:rPr>
                  <w:rFonts w:eastAsia="Times New Roman" w:cs="Arial"/>
                  <w:i/>
                  <w:iCs/>
                  <w:sz w:val="24"/>
                  <w:szCs w:val="24"/>
                  <w:lang w:eastAsia="en-GB"/>
                </w:rPr>
                <w:delText>Income</w:delText>
              </w:r>
            </w:del>
          </w:p>
        </w:tc>
        <w:tc>
          <w:tcPr>
            <w:tcW w:w="2360" w:type="dxa"/>
            <w:gridSpan w:val="3"/>
            <w:tcBorders>
              <w:top w:val="nil"/>
              <w:left w:val="nil"/>
              <w:bottom w:val="single" w:sz="4" w:space="0" w:color="auto"/>
              <w:right w:val="single" w:sz="4" w:space="0" w:color="auto"/>
            </w:tcBorders>
            <w:shd w:val="clear" w:color="000000" w:fill="FFFFFF"/>
            <w:noWrap/>
            <w:vAlign w:val="bottom"/>
            <w:hideMark/>
          </w:tcPr>
          <w:p w14:paraId="01F16077" w14:textId="7C6B3606" w:rsidR="00E16CE5" w:rsidRPr="00E16CE5" w:rsidDel="00855820" w:rsidRDefault="00E16CE5" w:rsidP="00E16CE5">
            <w:pPr>
              <w:spacing w:after="0" w:line="240" w:lineRule="auto"/>
              <w:jc w:val="right"/>
              <w:rPr>
                <w:del w:id="406" w:author="Jenkins, Philip" w:date="2020-09-04T14:47:00Z"/>
                <w:rFonts w:eastAsia="Times New Roman" w:cs="Arial"/>
                <w:sz w:val="24"/>
                <w:szCs w:val="24"/>
                <w:lang w:eastAsia="en-GB"/>
              </w:rPr>
            </w:pPr>
            <w:del w:id="407" w:author="Jenkins, Philip" w:date="2020-09-04T14:47:00Z">
              <w:r w:rsidRPr="00E16CE5" w:rsidDel="00855820">
                <w:rPr>
                  <w:rFonts w:eastAsia="Times New Roman" w:cs="Arial"/>
                  <w:sz w:val="24"/>
                  <w:szCs w:val="24"/>
                  <w:lang w:eastAsia="en-GB"/>
                </w:rPr>
                <w:delText>-22,483</w:delText>
              </w:r>
            </w:del>
          </w:p>
        </w:tc>
        <w:tc>
          <w:tcPr>
            <w:tcW w:w="2480" w:type="dxa"/>
            <w:gridSpan w:val="2"/>
            <w:tcBorders>
              <w:top w:val="nil"/>
              <w:left w:val="nil"/>
              <w:bottom w:val="single" w:sz="4" w:space="0" w:color="auto"/>
              <w:right w:val="single" w:sz="4" w:space="0" w:color="auto"/>
            </w:tcBorders>
            <w:shd w:val="clear" w:color="000000" w:fill="FFFFFF"/>
            <w:noWrap/>
            <w:vAlign w:val="bottom"/>
            <w:hideMark/>
          </w:tcPr>
          <w:p w14:paraId="240E6D21" w14:textId="38047818" w:rsidR="00E16CE5" w:rsidRPr="00E16CE5" w:rsidDel="00855820" w:rsidRDefault="00E16CE5" w:rsidP="00E16CE5">
            <w:pPr>
              <w:spacing w:after="0" w:line="240" w:lineRule="auto"/>
              <w:jc w:val="right"/>
              <w:rPr>
                <w:del w:id="408" w:author="Jenkins, Philip" w:date="2020-09-04T14:47:00Z"/>
                <w:rFonts w:eastAsia="Times New Roman" w:cs="Arial"/>
                <w:sz w:val="24"/>
                <w:szCs w:val="24"/>
                <w:lang w:eastAsia="en-GB"/>
              </w:rPr>
            </w:pPr>
            <w:del w:id="409" w:author="Jenkins, Philip" w:date="2020-09-04T14:47:00Z">
              <w:r w:rsidRPr="00E16CE5" w:rsidDel="00855820">
                <w:rPr>
                  <w:rFonts w:eastAsia="Times New Roman" w:cs="Arial"/>
                  <w:sz w:val="24"/>
                  <w:szCs w:val="24"/>
                  <w:lang w:eastAsia="en-GB"/>
                </w:rPr>
                <w:delText>0</w:delText>
              </w:r>
            </w:del>
          </w:p>
        </w:tc>
        <w:tc>
          <w:tcPr>
            <w:tcW w:w="2420" w:type="dxa"/>
            <w:gridSpan w:val="2"/>
            <w:tcBorders>
              <w:top w:val="nil"/>
              <w:left w:val="nil"/>
              <w:bottom w:val="single" w:sz="4" w:space="0" w:color="auto"/>
              <w:right w:val="single" w:sz="12" w:space="0" w:color="auto"/>
            </w:tcBorders>
            <w:shd w:val="clear" w:color="000000" w:fill="FFFFFF"/>
            <w:noWrap/>
            <w:vAlign w:val="bottom"/>
            <w:hideMark/>
          </w:tcPr>
          <w:p w14:paraId="587D51CC" w14:textId="1E800A8F" w:rsidR="00E16CE5" w:rsidRPr="00E16CE5" w:rsidDel="00855820" w:rsidRDefault="00E16CE5" w:rsidP="00E16CE5">
            <w:pPr>
              <w:spacing w:after="0" w:line="240" w:lineRule="auto"/>
              <w:jc w:val="right"/>
              <w:rPr>
                <w:del w:id="410" w:author="Jenkins, Philip" w:date="2020-09-04T14:47:00Z"/>
                <w:rFonts w:eastAsia="Times New Roman" w:cs="Arial"/>
                <w:sz w:val="24"/>
                <w:szCs w:val="24"/>
                <w:lang w:eastAsia="en-GB"/>
              </w:rPr>
            </w:pPr>
            <w:del w:id="411" w:author="Jenkins, Philip" w:date="2020-09-04T14:47:00Z">
              <w:r w:rsidRPr="00E16CE5" w:rsidDel="00855820">
                <w:rPr>
                  <w:rFonts w:eastAsia="Times New Roman" w:cs="Arial"/>
                  <w:sz w:val="24"/>
                  <w:szCs w:val="24"/>
                  <w:lang w:eastAsia="en-GB"/>
                </w:rPr>
                <w:delText>-22,483</w:delText>
              </w:r>
            </w:del>
          </w:p>
        </w:tc>
      </w:tr>
      <w:tr w:rsidR="00E16CE5" w:rsidRPr="00E16CE5" w:rsidDel="00855820" w14:paraId="382DB5FF" w14:textId="1F334036" w:rsidTr="00E16CE5">
        <w:trPr>
          <w:trHeight w:val="300"/>
          <w:del w:id="412" w:author="Jenkins, Philip" w:date="2020-09-04T14:47:00Z"/>
        </w:trPr>
        <w:tc>
          <w:tcPr>
            <w:tcW w:w="3520" w:type="dxa"/>
            <w:gridSpan w:val="2"/>
            <w:tcBorders>
              <w:top w:val="nil"/>
              <w:left w:val="single" w:sz="12" w:space="0" w:color="auto"/>
              <w:bottom w:val="single" w:sz="4" w:space="0" w:color="auto"/>
              <w:right w:val="single" w:sz="4" w:space="0" w:color="auto"/>
            </w:tcBorders>
            <w:shd w:val="clear" w:color="000000" w:fill="FFFFFF"/>
            <w:noWrap/>
            <w:vAlign w:val="bottom"/>
            <w:hideMark/>
          </w:tcPr>
          <w:p w14:paraId="5B7AA365" w14:textId="7BD96A26" w:rsidR="00E16CE5" w:rsidRPr="00E16CE5" w:rsidDel="00855820" w:rsidRDefault="00E16CE5" w:rsidP="00E16CE5">
            <w:pPr>
              <w:spacing w:after="0" w:line="240" w:lineRule="auto"/>
              <w:rPr>
                <w:del w:id="413" w:author="Jenkins, Philip" w:date="2020-09-04T14:47:00Z"/>
                <w:rFonts w:eastAsia="Times New Roman" w:cs="Arial"/>
                <w:i/>
                <w:iCs/>
                <w:sz w:val="24"/>
                <w:szCs w:val="24"/>
                <w:lang w:eastAsia="en-GB"/>
              </w:rPr>
            </w:pPr>
            <w:del w:id="414" w:author="Jenkins, Philip" w:date="2020-09-04T14:47:00Z">
              <w:r w:rsidRPr="00E16CE5" w:rsidDel="00855820">
                <w:rPr>
                  <w:rFonts w:eastAsia="Times New Roman" w:cs="Arial"/>
                  <w:i/>
                  <w:iCs/>
                  <w:sz w:val="24"/>
                  <w:szCs w:val="24"/>
                  <w:lang w:eastAsia="en-GB"/>
                </w:rPr>
                <w:delText> </w:delText>
              </w:r>
            </w:del>
          </w:p>
        </w:tc>
        <w:tc>
          <w:tcPr>
            <w:tcW w:w="2360" w:type="dxa"/>
            <w:gridSpan w:val="3"/>
            <w:tcBorders>
              <w:top w:val="nil"/>
              <w:left w:val="nil"/>
              <w:bottom w:val="single" w:sz="4" w:space="0" w:color="auto"/>
              <w:right w:val="single" w:sz="4" w:space="0" w:color="auto"/>
            </w:tcBorders>
            <w:shd w:val="clear" w:color="000000" w:fill="FFFFFF"/>
            <w:noWrap/>
            <w:vAlign w:val="bottom"/>
            <w:hideMark/>
          </w:tcPr>
          <w:p w14:paraId="0ADB3CAD" w14:textId="5ECA2864" w:rsidR="00E16CE5" w:rsidRPr="00E16CE5" w:rsidDel="00855820" w:rsidRDefault="00E16CE5" w:rsidP="00E16CE5">
            <w:pPr>
              <w:spacing w:after="0" w:line="240" w:lineRule="auto"/>
              <w:rPr>
                <w:del w:id="415" w:author="Jenkins, Philip" w:date="2020-09-04T14:47:00Z"/>
                <w:rFonts w:eastAsia="Times New Roman" w:cs="Arial"/>
                <w:sz w:val="24"/>
                <w:szCs w:val="24"/>
                <w:lang w:eastAsia="en-GB"/>
              </w:rPr>
            </w:pPr>
            <w:del w:id="416" w:author="Jenkins, Philip" w:date="2020-09-04T14:47:00Z">
              <w:r w:rsidRPr="00E16CE5" w:rsidDel="00855820">
                <w:rPr>
                  <w:rFonts w:eastAsia="Times New Roman" w:cs="Arial"/>
                  <w:sz w:val="24"/>
                  <w:szCs w:val="24"/>
                  <w:lang w:eastAsia="en-GB"/>
                </w:rPr>
                <w:delText> </w:delText>
              </w:r>
            </w:del>
          </w:p>
        </w:tc>
        <w:tc>
          <w:tcPr>
            <w:tcW w:w="2480" w:type="dxa"/>
            <w:gridSpan w:val="2"/>
            <w:tcBorders>
              <w:top w:val="nil"/>
              <w:left w:val="nil"/>
              <w:bottom w:val="single" w:sz="4" w:space="0" w:color="auto"/>
              <w:right w:val="single" w:sz="4" w:space="0" w:color="auto"/>
            </w:tcBorders>
            <w:shd w:val="clear" w:color="000000" w:fill="FFFFFF"/>
            <w:noWrap/>
            <w:vAlign w:val="bottom"/>
            <w:hideMark/>
          </w:tcPr>
          <w:p w14:paraId="17B36A4E" w14:textId="0C7C7673" w:rsidR="00E16CE5" w:rsidRPr="00E16CE5" w:rsidDel="00855820" w:rsidRDefault="00E16CE5" w:rsidP="00E16CE5">
            <w:pPr>
              <w:spacing w:after="0" w:line="240" w:lineRule="auto"/>
              <w:rPr>
                <w:del w:id="417" w:author="Jenkins, Philip" w:date="2020-09-04T14:47:00Z"/>
                <w:rFonts w:eastAsia="Times New Roman" w:cs="Arial"/>
                <w:sz w:val="24"/>
                <w:szCs w:val="24"/>
                <w:lang w:eastAsia="en-GB"/>
              </w:rPr>
            </w:pPr>
            <w:del w:id="418" w:author="Jenkins, Philip" w:date="2020-09-04T14:47:00Z">
              <w:r w:rsidRPr="00E16CE5" w:rsidDel="00855820">
                <w:rPr>
                  <w:rFonts w:eastAsia="Times New Roman" w:cs="Arial"/>
                  <w:sz w:val="24"/>
                  <w:szCs w:val="24"/>
                  <w:lang w:eastAsia="en-GB"/>
                </w:rPr>
                <w:delText> </w:delText>
              </w:r>
            </w:del>
          </w:p>
        </w:tc>
        <w:tc>
          <w:tcPr>
            <w:tcW w:w="2420" w:type="dxa"/>
            <w:gridSpan w:val="2"/>
            <w:tcBorders>
              <w:top w:val="nil"/>
              <w:left w:val="nil"/>
              <w:bottom w:val="single" w:sz="4" w:space="0" w:color="auto"/>
              <w:right w:val="single" w:sz="12" w:space="0" w:color="auto"/>
            </w:tcBorders>
            <w:shd w:val="clear" w:color="000000" w:fill="FFFFFF"/>
            <w:noWrap/>
            <w:vAlign w:val="bottom"/>
            <w:hideMark/>
          </w:tcPr>
          <w:p w14:paraId="5901E151" w14:textId="1DD8BF65" w:rsidR="00E16CE5" w:rsidRPr="00E16CE5" w:rsidDel="00855820" w:rsidRDefault="00E16CE5" w:rsidP="00E16CE5">
            <w:pPr>
              <w:spacing w:after="0" w:line="240" w:lineRule="auto"/>
              <w:rPr>
                <w:del w:id="419" w:author="Jenkins, Philip" w:date="2020-09-04T14:47:00Z"/>
                <w:rFonts w:eastAsia="Times New Roman" w:cs="Arial"/>
                <w:sz w:val="24"/>
                <w:szCs w:val="24"/>
                <w:lang w:eastAsia="en-GB"/>
              </w:rPr>
            </w:pPr>
            <w:del w:id="420" w:author="Jenkins, Philip" w:date="2020-09-04T14:47:00Z">
              <w:r w:rsidRPr="00E16CE5" w:rsidDel="00855820">
                <w:rPr>
                  <w:rFonts w:eastAsia="Times New Roman" w:cs="Arial"/>
                  <w:sz w:val="24"/>
                  <w:szCs w:val="24"/>
                  <w:lang w:eastAsia="en-GB"/>
                </w:rPr>
                <w:delText> </w:delText>
              </w:r>
            </w:del>
          </w:p>
        </w:tc>
      </w:tr>
      <w:tr w:rsidR="00E16CE5" w:rsidRPr="00E16CE5" w:rsidDel="00855820" w14:paraId="33F1502A" w14:textId="398A0705" w:rsidTr="00E16CE5">
        <w:trPr>
          <w:trHeight w:val="300"/>
          <w:del w:id="421" w:author="Jenkins, Philip" w:date="2020-09-04T14:47:00Z"/>
        </w:trPr>
        <w:tc>
          <w:tcPr>
            <w:tcW w:w="3520" w:type="dxa"/>
            <w:gridSpan w:val="2"/>
            <w:tcBorders>
              <w:top w:val="nil"/>
              <w:left w:val="single" w:sz="12" w:space="0" w:color="auto"/>
              <w:bottom w:val="single" w:sz="4" w:space="0" w:color="auto"/>
              <w:right w:val="single" w:sz="4" w:space="0" w:color="auto"/>
            </w:tcBorders>
            <w:shd w:val="clear" w:color="000000" w:fill="D9D9D9"/>
            <w:noWrap/>
            <w:vAlign w:val="bottom"/>
            <w:hideMark/>
          </w:tcPr>
          <w:p w14:paraId="4CABBBBF" w14:textId="0C332C24" w:rsidR="00E16CE5" w:rsidRPr="00E16CE5" w:rsidDel="00855820" w:rsidRDefault="00E16CE5" w:rsidP="00E16CE5">
            <w:pPr>
              <w:spacing w:after="0" w:line="240" w:lineRule="auto"/>
              <w:rPr>
                <w:del w:id="422" w:author="Jenkins, Philip" w:date="2020-09-04T14:47:00Z"/>
                <w:rFonts w:eastAsia="Times New Roman" w:cs="Arial"/>
                <w:b/>
                <w:bCs/>
                <w:i/>
                <w:iCs/>
                <w:sz w:val="24"/>
                <w:szCs w:val="24"/>
                <w:lang w:eastAsia="en-GB"/>
              </w:rPr>
            </w:pPr>
            <w:del w:id="423" w:author="Jenkins, Philip" w:date="2020-09-04T14:47:00Z">
              <w:r w:rsidRPr="00E16CE5" w:rsidDel="00855820">
                <w:rPr>
                  <w:rFonts w:eastAsia="Times New Roman" w:cs="Arial"/>
                  <w:b/>
                  <w:bCs/>
                  <w:i/>
                  <w:iCs/>
                  <w:sz w:val="24"/>
                  <w:szCs w:val="24"/>
                  <w:lang w:eastAsia="en-GB"/>
                </w:rPr>
                <w:delText>Gross Income</w:delText>
              </w:r>
            </w:del>
          </w:p>
        </w:tc>
        <w:tc>
          <w:tcPr>
            <w:tcW w:w="2360" w:type="dxa"/>
            <w:gridSpan w:val="3"/>
            <w:tcBorders>
              <w:top w:val="nil"/>
              <w:left w:val="nil"/>
              <w:bottom w:val="single" w:sz="4" w:space="0" w:color="auto"/>
              <w:right w:val="single" w:sz="4" w:space="0" w:color="auto"/>
            </w:tcBorders>
            <w:shd w:val="clear" w:color="000000" w:fill="D9D9D9"/>
            <w:noWrap/>
            <w:vAlign w:val="bottom"/>
            <w:hideMark/>
          </w:tcPr>
          <w:p w14:paraId="734E6C7E" w14:textId="2231105C" w:rsidR="00E16CE5" w:rsidRPr="00E16CE5" w:rsidDel="00855820" w:rsidRDefault="00E16CE5" w:rsidP="00E16CE5">
            <w:pPr>
              <w:spacing w:after="0" w:line="240" w:lineRule="auto"/>
              <w:jc w:val="right"/>
              <w:rPr>
                <w:del w:id="424" w:author="Jenkins, Philip" w:date="2020-09-04T14:47:00Z"/>
                <w:rFonts w:eastAsia="Times New Roman" w:cs="Arial"/>
                <w:b/>
                <w:bCs/>
                <w:i/>
                <w:iCs/>
                <w:sz w:val="24"/>
                <w:szCs w:val="24"/>
                <w:lang w:eastAsia="en-GB"/>
              </w:rPr>
            </w:pPr>
            <w:del w:id="425" w:author="Jenkins, Philip" w:date="2020-09-04T14:47:00Z">
              <w:r w:rsidRPr="00E16CE5" w:rsidDel="00855820">
                <w:rPr>
                  <w:rFonts w:eastAsia="Times New Roman" w:cs="Arial"/>
                  <w:b/>
                  <w:bCs/>
                  <w:i/>
                  <w:iCs/>
                  <w:sz w:val="24"/>
                  <w:szCs w:val="24"/>
                  <w:lang w:eastAsia="en-GB"/>
                </w:rPr>
                <w:delText>-88,663</w:delText>
              </w:r>
            </w:del>
          </w:p>
        </w:tc>
        <w:tc>
          <w:tcPr>
            <w:tcW w:w="2480" w:type="dxa"/>
            <w:gridSpan w:val="2"/>
            <w:tcBorders>
              <w:top w:val="nil"/>
              <w:left w:val="nil"/>
              <w:bottom w:val="single" w:sz="4" w:space="0" w:color="auto"/>
              <w:right w:val="single" w:sz="4" w:space="0" w:color="auto"/>
            </w:tcBorders>
            <w:shd w:val="clear" w:color="000000" w:fill="D9D9D9"/>
            <w:noWrap/>
            <w:vAlign w:val="bottom"/>
            <w:hideMark/>
          </w:tcPr>
          <w:p w14:paraId="22A5235F" w14:textId="4F4D6480" w:rsidR="00E16CE5" w:rsidRPr="00E16CE5" w:rsidDel="00855820" w:rsidRDefault="00E16CE5" w:rsidP="00E16CE5">
            <w:pPr>
              <w:spacing w:after="0" w:line="240" w:lineRule="auto"/>
              <w:jc w:val="right"/>
              <w:rPr>
                <w:del w:id="426" w:author="Jenkins, Philip" w:date="2020-09-04T14:47:00Z"/>
                <w:rFonts w:eastAsia="Times New Roman" w:cs="Arial"/>
                <w:b/>
                <w:bCs/>
                <w:i/>
                <w:iCs/>
                <w:sz w:val="24"/>
                <w:szCs w:val="24"/>
                <w:lang w:eastAsia="en-GB"/>
              </w:rPr>
            </w:pPr>
            <w:del w:id="427" w:author="Jenkins, Philip" w:date="2020-09-04T14:47:00Z">
              <w:r w:rsidRPr="00E16CE5" w:rsidDel="00855820">
                <w:rPr>
                  <w:rFonts w:eastAsia="Times New Roman" w:cs="Arial"/>
                  <w:b/>
                  <w:bCs/>
                  <w:i/>
                  <w:iCs/>
                  <w:sz w:val="24"/>
                  <w:szCs w:val="24"/>
                  <w:lang w:eastAsia="en-GB"/>
                </w:rPr>
                <w:delText>0</w:delText>
              </w:r>
            </w:del>
          </w:p>
        </w:tc>
        <w:tc>
          <w:tcPr>
            <w:tcW w:w="2420" w:type="dxa"/>
            <w:gridSpan w:val="2"/>
            <w:tcBorders>
              <w:top w:val="nil"/>
              <w:left w:val="nil"/>
              <w:bottom w:val="single" w:sz="4" w:space="0" w:color="auto"/>
              <w:right w:val="single" w:sz="12" w:space="0" w:color="auto"/>
            </w:tcBorders>
            <w:shd w:val="clear" w:color="000000" w:fill="D9D9D9"/>
            <w:noWrap/>
            <w:vAlign w:val="bottom"/>
            <w:hideMark/>
          </w:tcPr>
          <w:p w14:paraId="344AC842" w14:textId="67155C7D" w:rsidR="00E16CE5" w:rsidRPr="00E16CE5" w:rsidDel="00855820" w:rsidRDefault="00E16CE5" w:rsidP="00E16CE5">
            <w:pPr>
              <w:spacing w:after="0" w:line="240" w:lineRule="auto"/>
              <w:jc w:val="right"/>
              <w:rPr>
                <w:del w:id="428" w:author="Jenkins, Philip" w:date="2020-09-04T14:47:00Z"/>
                <w:rFonts w:eastAsia="Times New Roman" w:cs="Arial"/>
                <w:b/>
                <w:bCs/>
                <w:i/>
                <w:iCs/>
                <w:sz w:val="24"/>
                <w:szCs w:val="24"/>
                <w:lang w:eastAsia="en-GB"/>
              </w:rPr>
            </w:pPr>
            <w:del w:id="429" w:author="Jenkins, Philip" w:date="2020-09-04T14:47:00Z">
              <w:r w:rsidRPr="00E16CE5" w:rsidDel="00855820">
                <w:rPr>
                  <w:rFonts w:eastAsia="Times New Roman" w:cs="Arial"/>
                  <w:b/>
                  <w:bCs/>
                  <w:i/>
                  <w:iCs/>
                  <w:sz w:val="24"/>
                  <w:szCs w:val="24"/>
                  <w:lang w:eastAsia="en-GB"/>
                </w:rPr>
                <w:delText>-88,663</w:delText>
              </w:r>
            </w:del>
          </w:p>
        </w:tc>
      </w:tr>
      <w:tr w:rsidR="00E16CE5" w:rsidRPr="00E16CE5" w:rsidDel="00855820" w14:paraId="44392B88" w14:textId="37D910D5" w:rsidTr="00E16CE5">
        <w:trPr>
          <w:trHeight w:val="300"/>
          <w:del w:id="430" w:author="Jenkins, Philip" w:date="2020-09-04T14:47:00Z"/>
        </w:trPr>
        <w:tc>
          <w:tcPr>
            <w:tcW w:w="3520" w:type="dxa"/>
            <w:gridSpan w:val="2"/>
            <w:tcBorders>
              <w:top w:val="nil"/>
              <w:left w:val="single" w:sz="12" w:space="0" w:color="auto"/>
              <w:bottom w:val="single" w:sz="4" w:space="0" w:color="auto"/>
              <w:right w:val="single" w:sz="4" w:space="0" w:color="auto"/>
            </w:tcBorders>
            <w:shd w:val="clear" w:color="000000" w:fill="FFFFFF"/>
            <w:noWrap/>
            <w:vAlign w:val="bottom"/>
            <w:hideMark/>
          </w:tcPr>
          <w:p w14:paraId="4B9D19F9" w14:textId="7F3C1BF6" w:rsidR="00E16CE5" w:rsidRPr="00E16CE5" w:rsidDel="00855820" w:rsidRDefault="00E16CE5" w:rsidP="00E16CE5">
            <w:pPr>
              <w:spacing w:after="0" w:line="240" w:lineRule="auto"/>
              <w:rPr>
                <w:del w:id="431" w:author="Jenkins, Philip" w:date="2020-09-04T14:47:00Z"/>
                <w:rFonts w:eastAsia="Times New Roman" w:cs="Arial"/>
                <w:i/>
                <w:iCs/>
                <w:sz w:val="24"/>
                <w:szCs w:val="24"/>
                <w:lang w:eastAsia="en-GB"/>
              </w:rPr>
            </w:pPr>
            <w:del w:id="432" w:author="Jenkins, Philip" w:date="2020-09-04T14:47:00Z">
              <w:r w:rsidRPr="00E16CE5" w:rsidDel="00855820">
                <w:rPr>
                  <w:rFonts w:eastAsia="Times New Roman" w:cs="Arial"/>
                  <w:i/>
                  <w:iCs/>
                  <w:sz w:val="24"/>
                  <w:szCs w:val="24"/>
                  <w:lang w:eastAsia="en-GB"/>
                </w:rPr>
                <w:delText> </w:delText>
              </w:r>
            </w:del>
          </w:p>
        </w:tc>
        <w:tc>
          <w:tcPr>
            <w:tcW w:w="2360" w:type="dxa"/>
            <w:gridSpan w:val="3"/>
            <w:tcBorders>
              <w:top w:val="nil"/>
              <w:left w:val="nil"/>
              <w:bottom w:val="single" w:sz="4" w:space="0" w:color="auto"/>
              <w:right w:val="single" w:sz="4" w:space="0" w:color="auto"/>
            </w:tcBorders>
            <w:shd w:val="clear" w:color="000000" w:fill="FFFFFF"/>
            <w:noWrap/>
            <w:vAlign w:val="bottom"/>
            <w:hideMark/>
          </w:tcPr>
          <w:p w14:paraId="64FA4091" w14:textId="4009A1B5" w:rsidR="00E16CE5" w:rsidRPr="00E16CE5" w:rsidDel="00855820" w:rsidRDefault="00E16CE5" w:rsidP="00E16CE5">
            <w:pPr>
              <w:spacing w:after="0" w:line="240" w:lineRule="auto"/>
              <w:rPr>
                <w:del w:id="433" w:author="Jenkins, Philip" w:date="2020-09-04T14:47:00Z"/>
                <w:rFonts w:eastAsia="Times New Roman" w:cs="Arial"/>
                <w:sz w:val="24"/>
                <w:szCs w:val="24"/>
                <w:lang w:eastAsia="en-GB"/>
              </w:rPr>
            </w:pPr>
            <w:del w:id="434" w:author="Jenkins, Philip" w:date="2020-09-04T14:47:00Z">
              <w:r w:rsidRPr="00E16CE5" w:rsidDel="00855820">
                <w:rPr>
                  <w:rFonts w:eastAsia="Times New Roman" w:cs="Arial"/>
                  <w:sz w:val="24"/>
                  <w:szCs w:val="24"/>
                  <w:lang w:eastAsia="en-GB"/>
                </w:rPr>
                <w:delText> </w:delText>
              </w:r>
            </w:del>
          </w:p>
        </w:tc>
        <w:tc>
          <w:tcPr>
            <w:tcW w:w="2480" w:type="dxa"/>
            <w:gridSpan w:val="2"/>
            <w:tcBorders>
              <w:top w:val="nil"/>
              <w:left w:val="nil"/>
              <w:bottom w:val="single" w:sz="4" w:space="0" w:color="auto"/>
              <w:right w:val="single" w:sz="4" w:space="0" w:color="auto"/>
            </w:tcBorders>
            <w:shd w:val="clear" w:color="000000" w:fill="FFFFFF"/>
            <w:noWrap/>
            <w:vAlign w:val="bottom"/>
            <w:hideMark/>
          </w:tcPr>
          <w:p w14:paraId="6F8BF615" w14:textId="4C8D619D" w:rsidR="00E16CE5" w:rsidRPr="00E16CE5" w:rsidDel="00855820" w:rsidRDefault="00E16CE5" w:rsidP="00E16CE5">
            <w:pPr>
              <w:spacing w:after="0" w:line="240" w:lineRule="auto"/>
              <w:rPr>
                <w:del w:id="435" w:author="Jenkins, Philip" w:date="2020-09-04T14:47:00Z"/>
                <w:rFonts w:eastAsia="Times New Roman" w:cs="Arial"/>
                <w:sz w:val="24"/>
                <w:szCs w:val="24"/>
                <w:lang w:eastAsia="en-GB"/>
              </w:rPr>
            </w:pPr>
            <w:del w:id="436" w:author="Jenkins, Philip" w:date="2020-09-04T14:47:00Z">
              <w:r w:rsidRPr="00E16CE5" w:rsidDel="00855820">
                <w:rPr>
                  <w:rFonts w:eastAsia="Times New Roman" w:cs="Arial"/>
                  <w:sz w:val="24"/>
                  <w:szCs w:val="24"/>
                  <w:lang w:eastAsia="en-GB"/>
                </w:rPr>
                <w:delText> </w:delText>
              </w:r>
            </w:del>
          </w:p>
        </w:tc>
        <w:tc>
          <w:tcPr>
            <w:tcW w:w="2420" w:type="dxa"/>
            <w:gridSpan w:val="2"/>
            <w:tcBorders>
              <w:top w:val="nil"/>
              <w:left w:val="nil"/>
              <w:bottom w:val="single" w:sz="4" w:space="0" w:color="auto"/>
              <w:right w:val="single" w:sz="12" w:space="0" w:color="auto"/>
            </w:tcBorders>
            <w:shd w:val="clear" w:color="000000" w:fill="FFFFFF"/>
            <w:noWrap/>
            <w:vAlign w:val="bottom"/>
            <w:hideMark/>
          </w:tcPr>
          <w:p w14:paraId="676C63AF" w14:textId="66E69B1A" w:rsidR="00E16CE5" w:rsidRPr="00E16CE5" w:rsidDel="00855820" w:rsidRDefault="00E16CE5" w:rsidP="00E16CE5">
            <w:pPr>
              <w:spacing w:after="0" w:line="240" w:lineRule="auto"/>
              <w:rPr>
                <w:del w:id="437" w:author="Jenkins, Philip" w:date="2020-09-04T14:47:00Z"/>
                <w:rFonts w:eastAsia="Times New Roman" w:cs="Arial"/>
                <w:sz w:val="24"/>
                <w:szCs w:val="24"/>
                <w:lang w:eastAsia="en-GB"/>
              </w:rPr>
            </w:pPr>
            <w:del w:id="438" w:author="Jenkins, Philip" w:date="2020-09-04T14:47:00Z">
              <w:r w:rsidRPr="00E16CE5" w:rsidDel="00855820">
                <w:rPr>
                  <w:rFonts w:eastAsia="Times New Roman" w:cs="Arial"/>
                  <w:sz w:val="24"/>
                  <w:szCs w:val="24"/>
                  <w:lang w:eastAsia="en-GB"/>
                </w:rPr>
                <w:delText> </w:delText>
              </w:r>
            </w:del>
          </w:p>
        </w:tc>
      </w:tr>
      <w:tr w:rsidR="00E16CE5" w:rsidRPr="00E16CE5" w:rsidDel="00855820" w14:paraId="686BF5DB" w14:textId="53FEAD68" w:rsidTr="00E16CE5">
        <w:trPr>
          <w:trHeight w:val="300"/>
          <w:del w:id="439" w:author="Jenkins, Philip" w:date="2020-09-04T14:47:00Z"/>
        </w:trPr>
        <w:tc>
          <w:tcPr>
            <w:tcW w:w="3520" w:type="dxa"/>
            <w:gridSpan w:val="2"/>
            <w:tcBorders>
              <w:top w:val="nil"/>
              <w:left w:val="single" w:sz="12" w:space="0" w:color="auto"/>
              <w:bottom w:val="single" w:sz="4" w:space="0" w:color="auto"/>
              <w:right w:val="single" w:sz="4" w:space="0" w:color="auto"/>
            </w:tcBorders>
            <w:shd w:val="clear" w:color="000000" w:fill="BFBFBF"/>
            <w:noWrap/>
            <w:vAlign w:val="bottom"/>
            <w:hideMark/>
          </w:tcPr>
          <w:p w14:paraId="6047DD04" w14:textId="1D6793CC" w:rsidR="00E16CE5" w:rsidRPr="00E16CE5" w:rsidDel="00855820" w:rsidRDefault="00E16CE5" w:rsidP="00E16CE5">
            <w:pPr>
              <w:spacing w:after="0" w:line="240" w:lineRule="auto"/>
              <w:rPr>
                <w:del w:id="440" w:author="Jenkins, Philip" w:date="2020-09-04T14:47:00Z"/>
                <w:rFonts w:eastAsia="Times New Roman" w:cs="Arial"/>
                <w:b/>
                <w:bCs/>
                <w:i/>
                <w:iCs/>
                <w:sz w:val="24"/>
                <w:szCs w:val="24"/>
                <w:lang w:eastAsia="en-GB"/>
              </w:rPr>
            </w:pPr>
            <w:del w:id="441" w:author="Jenkins, Philip" w:date="2020-09-04T14:47:00Z">
              <w:r w:rsidRPr="00E16CE5" w:rsidDel="00855820">
                <w:rPr>
                  <w:rFonts w:eastAsia="Times New Roman" w:cs="Arial"/>
                  <w:b/>
                  <w:bCs/>
                  <w:i/>
                  <w:iCs/>
                  <w:sz w:val="24"/>
                  <w:szCs w:val="24"/>
                  <w:lang w:eastAsia="en-GB"/>
                </w:rPr>
                <w:delText>Net Expenditure</w:delText>
              </w:r>
            </w:del>
          </w:p>
        </w:tc>
        <w:tc>
          <w:tcPr>
            <w:tcW w:w="2360" w:type="dxa"/>
            <w:gridSpan w:val="3"/>
            <w:tcBorders>
              <w:top w:val="nil"/>
              <w:left w:val="nil"/>
              <w:bottom w:val="single" w:sz="4" w:space="0" w:color="auto"/>
              <w:right w:val="single" w:sz="4" w:space="0" w:color="auto"/>
            </w:tcBorders>
            <w:shd w:val="clear" w:color="000000" w:fill="BFBFBF"/>
            <w:noWrap/>
            <w:vAlign w:val="bottom"/>
            <w:hideMark/>
          </w:tcPr>
          <w:p w14:paraId="3FF6CFC6" w14:textId="299DB979" w:rsidR="00E16CE5" w:rsidRPr="00E16CE5" w:rsidDel="00855820" w:rsidRDefault="00E16CE5" w:rsidP="00E16CE5">
            <w:pPr>
              <w:spacing w:after="0" w:line="240" w:lineRule="auto"/>
              <w:jc w:val="right"/>
              <w:rPr>
                <w:del w:id="442" w:author="Jenkins, Philip" w:date="2020-09-04T14:47:00Z"/>
                <w:rFonts w:eastAsia="Times New Roman" w:cs="Arial"/>
                <w:b/>
                <w:bCs/>
                <w:i/>
                <w:iCs/>
                <w:sz w:val="24"/>
                <w:szCs w:val="24"/>
                <w:lang w:eastAsia="en-GB"/>
              </w:rPr>
            </w:pPr>
            <w:del w:id="443" w:author="Jenkins, Philip" w:date="2020-09-04T14:47:00Z">
              <w:r w:rsidRPr="00E16CE5" w:rsidDel="00855820">
                <w:rPr>
                  <w:rFonts w:eastAsia="Times New Roman" w:cs="Arial"/>
                  <w:b/>
                  <w:bCs/>
                  <w:i/>
                  <w:iCs/>
                  <w:sz w:val="24"/>
                  <w:szCs w:val="24"/>
                  <w:lang w:eastAsia="en-GB"/>
                </w:rPr>
                <w:delText>434,643</w:delText>
              </w:r>
            </w:del>
          </w:p>
        </w:tc>
        <w:tc>
          <w:tcPr>
            <w:tcW w:w="2480" w:type="dxa"/>
            <w:gridSpan w:val="2"/>
            <w:tcBorders>
              <w:top w:val="nil"/>
              <w:left w:val="nil"/>
              <w:bottom w:val="single" w:sz="4" w:space="0" w:color="auto"/>
              <w:right w:val="single" w:sz="4" w:space="0" w:color="auto"/>
            </w:tcBorders>
            <w:shd w:val="clear" w:color="000000" w:fill="BFBFBF"/>
            <w:noWrap/>
            <w:vAlign w:val="bottom"/>
            <w:hideMark/>
          </w:tcPr>
          <w:p w14:paraId="7A8DB94A" w14:textId="22E131EC" w:rsidR="00E16CE5" w:rsidRPr="00E16CE5" w:rsidDel="00855820" w:rsidRDefault="00E16CE5" w:rsidP="00E16CE5">
            <w:pPr>
              <w:spacing w:after="0" w:line="240" w:lineRule="auto"/>
              <w:jc w:val="right"/>
              <w:rPr>
                <w:del w:id="444" w:author="Jenkins, Philip" w:date="2020-09-04T14:47:00Z"/>
                <w:rFonts w:eastAsia="Times New Roman" w:cs="Arial"/>
                <w:b/>
                <w:bCs/>
                <w:i/>
                <w:iCs/>
                <w:sz w:val="24"/>
                <w:szCs w:val="24"/>
                <w:lang w:eastAsia="en-GB"/>
              </w:rPr>
            </w:pPr>
            <w:del w:id="445" w:author="Jenkins, Philip" w:date="2020-09-04T14:47:00Z">
              <w:r w:rsidRPr="00E16CE5" w:rsidDel="00855820">
                <w:rPr>
                  <w:rFonts w:eastAsia="Times New Roman" w:cs="Arial"/>
                  <w:b/>
                  <w:bCs/>
                  <w:i/>
                  <w:iCs/>
                  <w:sz w:val="24"/>
                  <w:szCs w:val="24"/>
                  <w:lang w:eastAsia="en-GB"/>
                </w:rPr>
                <w:delText>93,899</w:delText>
              </w:r>
            </w:del>
          </w:p>
        </w:tc>
        <w:tc>
          <w:tcPr>
            <w:tcW w:w="2420" w:type="dxa"/>
            <w:gridSpan w:val="2"/>
            <w:tcBorders>
              <w:top w:val="nil"/>
              <w:left w:val="nil"/>
              <w:bottom w:val="single" w:sz="4" w:space="0" w:color="auto"/>
              <w:right w:val="single" w:sz="12" w:space="0" w:color="auto"/>
            </w:tcBorders>
            <w:shd w:val="clear" w:color="000000" w:fill="BFBFBF"/>
            <w:noWrap/>
            <w:vAlign w:val="bottom"/>
            <w:hideMark/>
          </w:tcPr>
          <w:p w14:paraId="2A0A4E56" w14:textId="3444F1D8" w:rsidR="00E16CE5" w:rsidRPr="00E16CE5" w:rsidDel="00855820" w:rsidRDefault="00E16CE5" w:rsidP="00E16CE5">
            <w:pPr>
              <w:spacing w:after="0" w:line="240" w:lineRule="auto"/>
              <w:jc w:val="right"/>
              <w:rPr>
                <w:del w:id="446" w:author="Jenkins, Philip" w:date="2020-09-04T14:47:00Z"/>
                <w:rFonts w:eastAsia="Times New Roman" w:cs="Arial"/>
                <w:b/>
                <w:bCs/>
                <w:i/>
                <w:iCs/>
                <w:sz w:val="24"/>
                <w:szCs w:val="24"/>
                <w:lang w:eastAsia="en-GB"/>
              </w:rPr>
            </w:pPr>
            <w:del w:id="447" w:author="Jenkins, Philip" w:date="2020-09-04T14:47:00Z">
              <w:r w:rsidRPr="00E16CE5" w:rsidDel="00855820">
                <w:rPr>
                  <w:rFonts w:eastAsia="Times New Roman" w:cs="Arial"/>
                  <w:b/>
                  <w:bCs/>
                  <w:i/>
                  <w:iCs/>
                  <w:sz w:val="24"/>
                  <w:szCs w:val="24"/>
                  <w:lang w:eastAsia="en-GB"/>
                </w:rPr>
                <w:delText>528,542</w:delText>
              </w:r>
            </w:del>
          </w:p>
        </w:tc>
      </w:tr>
      <w:tr w:rsidR="00E16CE5" w:rsidRPr="00E16CE5" w:rsidDel="00855820" w14:paraId="68E91E02" w14:textId="7DCCAC17" w:rsidTr="00E16CE5">
        <w:trPr>
          <w:trHeight w:val="315"/>
          <w:del w:id="448" w:author="Jenkins, Philip" w:date="2020-09-04T14:47:00Z"/>
        </w:trPr>
        <w:tc>
          <w:tcPr>
            <w:tcW w:w="3520" w:type="dxa"/>
            <w:gridSpan w:val="2"/>
            <w:tcBorders>
              <w:top w:val="nil"/>
              <w:left w:val="single" w:sz="12" w:space="0" w:color="auto"/>
              <w:bottom w:val="single" w:sz="12" w:space="0" w:color="auto"/>
              <w:right w:val="single" w:sz="4" w:space="0" w:color="auto"/>
            </w:tcBorders>
            <w:shd w:val="clear" w:color="000000" w:fill="FFFFFF"/>
            <w:noWrap/>
            <w:vAlign w:val="bottom"/>
            <w:hideMark/>
          </w:tcPr>
          <w:p w14:paraId="10C3D0BE" w14:textId="6C4F42A0" w:rsidR="00E16CE5" w:rsidRPr="00E16CE5" w:rsidDel="00855820" w:rsidRDefault="00E16CE5" w:rsidP="00E16CE5">
            <w:pPr>
              <w:spacing w:after="0" w:line="240" w:lineRule="auto"/>
              <w:rPr>
                <w:del w:id="449" w:author="Jenkins, Philip" w:date="2020-09-04T14:47:00Z"/>
                <w:rFonts w:eastAsia="Times New Roman" w:cs="Arial"/>
                <w:sz w:val="24"/>
                <w:szCs w:val="24"/>
                <w:lang w:eastAsia="en-GB"/>
              </w:rPr>
            </w:pPr>
            <w:del w:id="450" w:author="Jenkins, Philip" w:date="2020-09-04T14:47:00Z">
              <w:r w:rsidRPr="00E16CE5" w:rsidDel="00855820">
                <w:rPr>
                  <w:rFonts w:eastAsia="Times New Roman" w:cs="Arial"/>
                  <w:sz w:val="24"/>
                  <w:szCs w:val="24"/>
                  <w:lang w:eastAsia="en-GB"/>
                </w:rPr>
                <w:delText> </w:delText>
              </w:r>
            </w:del>
          </w:p>
        </w:tc>
        <w:tc>
          <w:tcPr>
            <w:tcW w:w="2360" w:type="dxa"/>
            <w:gridSpan w:val="3"/>
            <w:tcBorders>
              <w:top w:val="nil"/>
              <w:left w:val="nil"/>
              <w:bottom w:val="single" w:sz="12" w:space="0" w:color="auto"/>
              <w:right w:val="single" w:sz="4" w:space="0" w:color="auto"/>
            </w:tcBorders>
            <w:shd w:val="clear" w:color="000000" w:fill="FFFFFF"/>
            <w:noWrap/>
            <w:vAlign w:val="bottom"/>
            <w:hideMark/>
          </w:tcPr>
          <w:p w14:paraId="432BB801" w14:textId="37BBD7C8" w:rsidR="00E16CE5" w:rsidRPr="00E16CE5" w:rsidDel="00855820" w:rsidRDefault="00E16CE5" w:rsidP="00E16CE5">
            <w:pPr>
              <w:spacing w:after="0" w:line="240" w:lineRule="auto"/>
              <w:rPr>
                <w:del w:id="451" w:author="Jenkins, Philip" w:date="2020-09-04T14:47:00Z"/>
                <w:rFonts w:eastAsia="Times New Roman" w:cs="Arial"/>
                <w:sz w:val="24"/>
                <w:szCs w:val="24"/>
                <w:lang w:eastAsia="en-GB"/>
              </w:rPr>
            </w:pPr>
            <w:del w:id="452" w:author="Jenkins, Philip" w:date="2020-09-04T14:47:00Z">
              <w:r w:rsidRPr="00E16CE5" w:rsidDel="00855820">
                <w:rPr>
                  <w:rFonts w:eastAsia="Times New Roman" w:cs="Arial"/>
                  <w:sz w:val="24"/>
                  <w:szCs w:val="24"/>
                  <w:lang w:eastAsia="en-GB"/>
                </w:rPr>
                <w:delText> </w:delText>
              </w:r>
            </w:del>
          </w:p>
        </w:tc>
        <w:tc>
          <w:tcPr>
            <w:tcW w:w="2480" w:type="dxa"/>
            <w:gridSpan w:val="2"/>
            <w:tcBorders>
              <w:top w:val="nil"/>
              <w:left w:val="nil"/>
              <w:bottom w:val="single" w:sz="12" w:space="0" w:color="auto"/>
              <w:right w:val="single" w:sz="4" w:space="0" w:color="auto"/>
            </w:tcBorders>
            <w:shd w:val="clear" w:color="000000" w:fill="FFFFFF"/>
            <w:noWrap/>
            <w:vAlign w:val="bottom"/>
            <w:hideMark/>
          </w:tcPr>
          <w:p w14:paraId="7F3ED3EE" w14:textId="3C51DD9C" w:rsidR="00E16CE5" w:rsidRPr="00E16CE5" w:rsidDel="00855820" w:rsidRDefault="00E16CE5" w:rsidP="00E16CE5">
            <w:pPr>
              <w:spacing w:after="0" w:line="240" w:lineRule="auto"/>
              <w:rPr>
                <w:del w:id="453" w:author="Jenkins, Philip" w:date="2020-09-04T14:47:00Z"/>
                <w:rFonts w:eastAsia="Times New Roman" w:cs="Arial"/>
                <w:sz w:val="24"/>
                <w:szCs w:val="24"/>
                <w:lang w:eastAsia="en-GB"/>
              </w:rPr>
            </w:pPr>
            <w:del w:id="454" w:author="Jenkins, Philip" w:date="2020-09-04T14:47:00Z">
              <w:r w:rsidRPr="00E16CE5" w:rsidDel="00855820">
                <w:rPr>
                  <w:rFonts w:eastAsia="Times New Roman" w:cs="Arial"/>
                  <w:sz w:val="24"/>
                  <w:szCs w:val="24"/>
                  <w:lang w:eastAsia="en-GB"/>
                </w:rPr>
                <w:delText> </w:delText>
              </w:r>
            </w:del>
          </w:p>
        </w:tc>
        <w:tc>
          <w:tcPr>
            <w:tcW w:w="2420" w:type="dxa"/>
            <w:gridSpan w:val="2"/>
            <w:tcBorders>
              <w:top w:val="nil"/>
              <w:left w:val="nil"/>
              <w:bottom w:val="single" w:sz="12" w:space="0" w:color="auto"/>
              <w:right w:val="single" w:sz="12" w:space="0" w:color="auto"/>
            </w:tcBorders>
            <w:shd w:val="clear" w:color="000000" w:fill="FFFFFF"/>
            <w:noWrap/>
            <w:vAlign w:val="bottom"/>
            <w:hideMark/>
          </w:tcPr>
          <w:p w14:paraId="28553BF0" w14:textId="08F017C6" w:rsidR="00E16CE5" w:rsidRPr="00E16CE5" w:rsidDel="00855820" w:rsidRDefault="00E16CE5" w:rsidP="00E16CE5">
            <w:pPr>
              <w:spacing w:after="0" w:line="240" w:lineRule="auto"/>
              <w:rPr>
                <w:del w:id="455" w:author="Jenkins, Philip" w:date="2020-09-04T14:47:00Z"/>
                <w:rFonts w:eastAsia="Times New Roman" w:cs="Arial"/>
                <w:sz w:val="24"/>
                <w:szCs w:val="24"/>
                <w:lang w:eastAsia="en-GB"/>
              </w:rPr>
            </w:pPr>
            <w:del w:id="456" w:author="Jenkins, Philip" w:date="2020-09-04T14:47:00Z">
              <w:r w:rsidRPr="00E16CE5" w:rsidDel="00855820">
                <w:rPr>
                  <w:rFonts w:eastAsia="Times New Roman" w:cs="Arial"/>
                  <w:sz w:val="24"/>
                  <w:szCs w:val="24"/>
                  <w:lang w:eastAsia="en-GB"/>
                </w:rPr>
                <w:delText> </w:delText>
              </w:r>
            </w:del>
          </w:p>
        </w:tc>
      </w:tr>
      <w:tr w:rsidR="00E16CE5" w:rsidRPr="00E16CE5" w:rsidDel="00855820" w14:paraId="2EB8B7F6" w14:textId="71CF8AA8" w:rsidTr="00E16CE5">
        <w:trPr>
          <w:trHeight w:val="330"/>
          <w:del w:id="457" w:author="Jenkins, Philip" w:date="2020-09-04T14:47:00Z"/>
        </w:trPr>
        <w:tc>
          <w:tcPr>
            <w:tcW w:w="3520" w:type="dxa"/>
            <w:gridSpan w:val="2"/>
            <w:tcBorders>
              <w:top w:val="nil"/>
              <w:left w:val="nil"/>
              <w:bottom w:val="nil"/>
              <w:right w:val="nil"/>
            </w:tcBorders>
            <w:shd w:val="clear" w:color="auto" w:fill="auto"/>
            <w:noWrap/>
            <w:vAlign w:val="bottom"/>
            <w:hideMark/>
          </w:tcPr>
          <w:p w14:paraId="523118EE" w14:textId="22224D59" w:rsidR="00E16CE5" w:rsidRPr="00E16CE5" w:rsidDel="00855820" w:rsidRDefault="00E16CE5" w:rsidP="00E16CE5">
            <w:pPr>
              <w:spacing w:after="0" w:line="240" w:lineRule="auto"/>
              <w:rPr>
                <w:del w:id="458" w:author="Jenkins, Philip" w:date="2020-09-04T14:47:00Z"/>
                <w:rFonts w:eastAsia="Times New Roman" w:cs="Arial"/>
                <w:sz w:val="24"/>
                <w:szCs w:val="24"/>
                <w:lang w:eastAsia="en-GB"/>
              </w:rPr>
            </w:pPr>
            <w:del w:id="459" w:author="Jenkins, Philip" w:date="2020-09-04T14:47:00Z">
              <w:r w:rsidRPr="00E16CE5" w:rsidDel="00855820">
                <w:rPr>
                  <w:rFonts w:eastAsia="Times New Roman" w:cs="Arial"/>
                  <w:sz w:val="24"/>
                  <w:szCs w:val="24"/>
                  <w:lang w:eastAsia="en-GB"/>
                </w:rPr>
                <w:delText> </w:delText>
              </w:r>
            </w:del>
          </w:p>
        </w:tc>
        <w:tc>
          <w:tcPr>
            <w:tcW w:w="2360" w:type="dxa"/>
            <w:gridSpan w:val="3"/>
            <w:tcBorders>
              <w:top w:val="nil"/>
              <w:left w:val="nil"/>
              <w:bottom w:val="nil"/>
              <w:right w:val="nil"/>
            </w:tcBorders>
            <w:shd w:val="clear" w:color="auto" w:fill="auto"/>
            <w:noWrap/>
            <w:vAlign w:val="bottom"/>
            <w:hideMark/>
          </w:tcPr>
          <w:p w14:paraId="40963302" w14:textId="18FE23B4" w:rsidR="00E16CE5" w:rsidRPr="00E16CE5" w:rsidDel="00855820" w:rsidRDefault="00E16CE5" w:rsidP="00E16CE5">
            <w:pPr>
              <w:spacing w:after="0" w:line="240" w:lineRule="auto"/>
              <w:rPr>
                <w:del w:id="460" w:author="Jenkins, Philip" w:date="2020-09-04T14:47:00Z"/>
                <w:rFonts w:eastAsia="Times New Roman" w:cs="Arial"/>
                <w:sz w:val="24"/>
                <w:szCs w:val="24"/>
                <w:lang w:eastAsia="en-GB"/>
              </w:rPr>
            </w:pPr>
            <w:del w:id="461" w:author="Jenkins, Philip" w:date="2020-09-04T14:47:00Z">
              <w:r w:rsidRPr="00E16CE5" w:rsidDel="00855820">
                <w:rPr>
                  <w:rFonts w:eastAsia="Times New Roman" w:cs="Arial"/>
                  <w:sz w:val="24"/>
                  <w:szCs w:val="24"/>
                  <w:lang w:eastAsia="en-GB"/>
                </w:rPr>
                <w:delText> </w:delText>
              </w:r>
            </w:del>
          </w:p>
        </w:tc>
        <w:tc>
          <w:tcPr>
            <w:tcW w:w="2480" w:type="dxa"/>
            <w:gridSpan w:val="2"/>
            <w:tcBorders>
              <w:top w:val="nil"/>
              <w:left w:val="nil"/>
              <w:bottom w:val="nil"/>
              <w:right w:val="nil"/>
            </w:tcBorders>
            <w:shd w:val="clear" w:color="auto" w:fill="auto"/>
            <w:noWrap/>
            <w:vAlign w:val="bottom"/>
            <w:hideMark/>
          </w:tcPr>
          <w:p w14:paraId="5D2FB7AE" w14:textId="68AC7818" w:rsidR="00E16CE5" w:rsidRPr="00E16CE5" w:rsidDel="00855820" w:rsidRDefault="00E16CE5" w:rsidP="00E16CE5">
            <w:pPr>
              <w:spacing w:after="0" w:line="240" w:lineRule="auto"/>
              <w:rPr>
                <w:del w:id="462" w:author="Jenkins, Philip" w:date="2020-09-04T14:47:00Z"/>
                <w:rFonts w:eastAsia="Times New Roman" w:cs="Arial"/>
                <w:sz w:val="24"/>
                <w:szCs w:val="24"/>
                <w:lang w:eastAsia="en-GB"/>
              </w:rPr>
            </w:pPr>
            <w:del w:id="463" w:author="Jenkins, Philip" w:date="2020-09-04T14:47:00Z">
              <w:r w:rsidRPr="00E16CE5" w:rsidDel="00855820">
                <w:rPr>
                  <w:rFonts w:eastAsia="Times New Roman" w:cs="Arial"/>
                  <w:sz w:val="24"/>
                  <w:szCs w:val="24"/>
                  <w:lang w:eastAsia="en-GB"/>
                </w:rPr>
                <w:delText> </w:delText>
              </w:r>
            </w:del>
          </w:p>
        </w:tc>
        <w:tc>
          <w:tcPr>
            <w:tcW w:w="2420" w:type="dxa"/>
            <w:gridSpan w:val="2"/>
            <w:tcBorders>
              <w:top w:val="nil"/>
              <w:left w:val="nil"/>
              <w:bottom w:val="nil"/>
              <w:right w:val="nil"/>
            </w:tcBorders>
            <w:shd w:val="clear" w:color="auto" w:fill="auto"/>
            <w:noWrap/>
            <w:vAlign w:val="bottom"/>
            <w:hideMark/>
          </w:tcPr>
          <w:p w14:paraId="0AA673E4" w14:textId="3B882A67" w:rsidR="00E16CE5" w:rsidRPr="00E16CE5" w:rsidDel="00855820" w:rsidRDefault="00E16CE5" w:rsidP="00E16CE5">
            <w:pPr>
              <w:spacing w:after="0" w:line="240" w:lineRule="auto"/>
              <w:rPr>
                <w:del w:id="464" w:author="Jenkins, Philip" w:date="2020-09-04T14:47:00Z"/>
                <w:rFonts w:eastAsia="Times New Roman" w:cs="Arial"/>
                <w:sz w:val="24"/>
                <w:szCs w:val="24"/>
                <w:lang w:eastAsia="en-GB"/>
              </w:rPr>
            </w:pPr>
            <w:del w:id="465" w:author="Jenkins, Philip" w:date="2020-09-04T14:47:00Z">
              <w:r w:rsidRPr="00E16CE5" w:rsidDel="00855820">
                <w:rPr>
                  <w:rFonts w:eastAsia="Times New Roman" w:cs="Arial"/>
                  <w:sz w:val="24"/>
                  <w:szCs w:val="24"/>
                  <w:lang w:eastAsia="en-GB"/>
                </w:rPr>
                <w:delText> </w:delText>
              </w:r>
            </w:del>
          </w:p>
        </w:tc>
      </w:tr>
      <w:tr w:rsidR="00E16CE5" w:rsidRPr="00E16CE5" w:rsidDel="00855820" w14:paraId="4C3039CA" w14:textId="5106E256" w:rsidTr="00E16CE5">
        <w:trPr>
          <w:trHeight w:val="330"/>
          <w:del w:id="466" w:author="Jenkins, Philip" w:date="2020-09-04T14:47:00Z"/>
        </w:trPr>
        <w:tc>
          <w:tcPr>
            <w:tcW w:w="3520" w:type="dxa"/>
            <w:gridSpan w:val="2"/>
            <w:tcBorders>
              <w:top w:val="single" w:sz="12" w:space="0" w:color="auto"/>
              <w:left w:val="single" w:sz="12" w:space="0" w:color="auto"/>
              <w:bottom w:val="single" w:sz="4" w:space="0" w:color="auto"/>
              <w:right w:val="nil"/>
            </w:tcBorders>
            <w:shd w:val="clear" w:color="000000" w:fill="A6A6A6"/>
            <w:noWrap/>
            <w:vAlign w:val="bottom"/>
            <w:hideMark/>
          </w:tcPr>
          <w:p w14:paraId="7F7632CD" w14:textId="420735AF" w:rsidR="00E16CE5" w:rsidRPr="00E16CE5" w:rsidDel="00855820" w:rsidRDefault="00E16CE5" w:rsidP="00E16CE5">
            <w:pPr>
              <w:spacing w:after="0" w:line="240" w:lineRule="auto"/>
              <w:rPr>
                <w:del w:id="467" w:author="Jenkins, Philip" w:date="2020-09-04T14:47:00Z"/>
                <w:rFonts w:eastAsia="Times New Roman" w:cs="Arial"/>
                <w:b/>
                <w:bCs/>
                <w:sz w:val="24"/>
                <w:szCs w:val="24"/>
                <w:lang w:eastAsia="en-GB"/>
              </w:rPr>
            </w:pPr>
            <w:del w:id="468" w:author="Jenkins, Philip" w:date="2020-09-04T14:47:00Z">
              <w:r w:rsidRPr="00E16CE5" w:rsidDel="00855820">
                <w:rPr>
                  <w:rFonts w:eastAsia="Times New Roman" w:cs="Arial"/>
                  <w:b/>
                  <w:bCs/>
                  <w:sz w:val="24"/>
                  <w:szCs w:val="24"/>
                  <w:lang w:eastAsia="en-GB"/>
                </w:rPr>
                <w:delText>RESERVES:</w:delText>
              </w:r>
            </w:del>
          </w:p>
        </w:tc>
        <w:tc>
          <w:tcPr>
            <w:tcW w:w="2360" w:type="dxa"/>
            <w:gridSpan w:val="3"/>
            <w:tcBorders>
              <w:top w:val="single" w:sz="12" w:space="0" w:color="auto"/>
              <w:left w:val="nil"/>
              <w:bottom w:val="single" w:sz="4" w:space="0" w:color="auto"/>
              <w:right w:val="single" w:sz="4" w:space="0" w:color="auto"/>
            </w:tcBorders>
            <w:shd w:val="clear" w:color="000000" w:fill="A6A6A6"/>
            <w:noWrap/>
            <w:vAlign w:val="bottom"/>
            <w:hideMark/>
          </w:tcPr>
          <w:p w14:paraId="7487EBE3" w14:textId="29A34EB8" w:rsidR="00E16CE5" w:rsidRPr="00E16CE5" w:rsidDel="00855820" w:rsidRDefault="00E16CE5" w:rsidP="00E16CE5">
            <w:pPr>
              <w:spacing w:after="0" w:line="240" w:lineRule="auto"/>
              <w:rPr>
                <w:del w:id="469" w:author="Jenkins, Philip" w:date="2020-09-04T14:47:00Z"/>
                <w:rFonts w:eastAsia="Times New Roman" w:cs="Arial"/>
                <w:b/>
                <w:bCs/>
                <w:sz w:val="24"/>
                <w:szCs w:val="24"/>
                <w:lang w:eastAsia="en-GB"/>
              </w:rPr>
            </w:pPr>
            <w:del w:id="470" w:author="Jenkins, Philip" w:date="2020-09-04T14:47:00Z">
              <w:r w:rsidRPr="00E16CE5" w:rsidDel="00855820">
                <w:rPr>
                  <w:rFonts w:eastAsia="Times New Roman" w:cs="Arial"/>
                  <w:b/>
                  <w:bCs/>
                  <w:sz w:val="24"/>
                  <w:szCs w:val="24"/>
                  <w:lang w:eastAsia="en-GB"/>
                </w:rPr>
                <w:delText> </w:delText>
              </w:r>
            </w:del>
          </w:p>
        </w:tc>
        <w:tc>
          <w:tcPr>
            <w:tcW w:w="2480" w:type="dxa"/>
            <w:gridSpan w:val="2"/>
            <w:tcBorders>
              <w:top w:val="single" w:sz="12" w:space="0" w:color="auto"/>
              <w:left w:val="nil"/>
              <w:bottom w:val="single" w:sz="4" w:space="0" w:color="auto"/>
              <w:right w:val="single" w:sz="12" w:space="0" w:color="auto"/>
            </w:tcBorders>
            <w:shd w:val="clear" w:color="000000" w:fill="A6A6A6"/>
            <w:noWrap/>
            <w:vAlign w:val="bottom"/>
            <w:hideMark/>
          </w:tcPr>
          <w:p w14:paraId="1D71689D" w14:textId="790FC201" w:rsidR="00E16CE5" w:rsidRPr="00E16CE5" w:rsidDel="00855820" w:rsidRDefault="00E16CE5" w:rsidP="00E16CE5">
            <w:pPr>
              <w:spacing w:after="0" w:line="240" w:lineRule="auto"/>
              <w:jc w:val="center"/>
              <w:rPr>
                <w:del w:id="471" w:author="Jenkins, Philip" w:date="2020-09-04T14:47:00Z"/>
                <w:rFonts w:eastAsia="Times New Roman" w:cs="Arial"/>
                <w:b/>
                <w:bCs/>
                <w:sz w:val="24"/>
                <w:szCs w:val="24"/>
                <w:lang w:eastAsia="en-GB"/>
              </w:rPr>
            </w:pPr>
            <w:del w:id="472" w:author="Jenkins, Philip" w:date="2020-09-04T14:47:00Z">
              <w:r w:rsidRPr="00E16CE5" w:rsidDel="00855820">
                <w:rPr>
                  <w:rFonts w:eastAsia="Times New Roman" w:cs="Arial"/>
                  <w:b/>
                  <w:bCs/>
                  <w:sz w:val="24"/>
                  <w:szCs w:val="24"/>
                  <w:lang w:eastAsia="en-GB"/>
                </w:rPr>
                <w:delText>£</w:delText>
              </w:r>
            </w:del>
          </w:p>
        </w:tc>
        <w:tc>
          <w:tcPr>
            <w:tcW w:w="2420" w:type="dxa"/>
            <w:gridSpan w:val="2"/>
            <w:tcBorders>
              <w:top w:val="nil"/>
              <w:left w:val="nil"/>
              <w:bottom w:val="nil"/>
              <w:right w:val="nil"/>
            </w:tcBorders>
            <w:shd w:val="clear" w:color="auto" w:fill="auto"/>
            <w:noWrap/>
            <w:vAlign w:val="bottom"/>
            <w:hideMark/>
          </w:tcPr>
          <w:p w14:paraId="22C72056" w14:textId="6C92A668" w:rsidR="00E16CE5" w:rsidRPr="00E16CE5" w:rsidDel="00855820" w:rsidRDefault="00E16CE5" w:rsidP="00E16CE5">
            <w:pPr>
              <w:spacing w:after="0" w:line="240" w:lineRule="auto"/>
              <w:rPr>
                <w:del w:id="473" w:author="Jenkins, Philip" w:date="2020-09-04T14:47:00Z"/>
                <w:rFonts w:eastAsia="Times New Roman" w:cs="Arial"/>
                <w:sz w:val="24"/>
                <w:szCs w:val="24"/>
                <w:lang w:eastAsia="en-GB"/>
              </w:rPr>
            </w:pPr>
          </w:p>
        </w:tc>
      </w:tr>
      <w:tr w:rsidR="00E16CE5" w:rsidRPr="00E16CE5" w:rsidDel="00855820" w14:paraId="3C77810C" w14:textId="1BA8A185" w:rsidTr="00E16CE5">
        <w:trPr>
          <w:trHeight w:val="300"/>
          <w:del w:id="474" w:author="Jenkins, Philip" w:date="2020-09-04T14:47:00Z"/>
        </w:trPr>
        <w:tc>
          <w:tcPr>
            <w:tcW w:w="5880" w:type="dxa"/>
            <w:gridSpan w:val="5"/>
            <w:tcBorders>
              <w:top w:val="single" w:sz="4" w:space="0" w:color="auto"/>
              <w:left w:val="single" w:sz="12" w:space="0" w:color="auto"/>
              <w:bottom w:val="single" w:sz="4" w:space="0" w:color="auto"/>
              <w:right w:val="single" w:sz="4" w:space="0" w:color="000000"/>
            </w:tcBorders>
            <w:shd w:val="clear" w:color="000000" w:fill="FFFFFF"/>
            <w:noWrap/>
            <w:vAlign w:val="bottom"/>
            <w:hideMark/>
          </w:tcPr>
          <w:p w14:paraId="7125DD36" w14:textId="1025CF24" w:rsidR="00E16CE5" w:rsidRPr="00E16CE5" w:rsidDel="00855820" w:rsidRDefault="00E16CE5" w:rsidP="00E16CE5">
            <w:pPr>
              <w:spacing w:after="0" w:line="240" w:lineRule="auto"/>
              <w:rPr>
                <w:del w:id="475" w:author="Jenkins, Philip" w:date="2020-09-04T14:47:00Z"/>
                <w:rFonts w:eastAsia="Times New Roman" w:cs="Arial"/>
                <w:sz w:val="24"/>
                <w:szCs w:val="24"/>
                <w:lang w:eastAsia="en-GB"/>
              </w:rPr>
            </w:pPr>
            <w:del w:id="476" w:author="Jenkins, Philip" w:date="2020-09-04T14:47:00Z">
              <w:r w:rsidRPr="00E16CE5" w:rsidDel="00855820">
                <w:rPr>
                  <w:rFonts w:eastAsia="Times New Roman" w:cs="Arial"/>
                  <w:sz w:val="24"/>
                  <w:szCs w:val="24"/>
                  <w:lang w:eastAsia="en-GB"/>
                </w:rPr>
                <w:delText>FINAL FORMULA ALLOCATION:</w:delText>
              </w:r>
            </w:del>
          </w:p>
        </w:tc>
        <w:tc>
          <w:tcPr>
            <w:tcW w:w="2480" w:type="dxa"/>
            <w:gridSpan w:val="2"/>
            <w:tcBorders>
              <w:top w:val="nil"/>
              <w:left w:val="nil"/>
              <w:bottom w:val="single" w:sz="4" w:space="0" w:color="auto"/>
              <w:right w:val="single" w:sz="12" w:space="0" w:color="auto"/>
            </w:tcBorders>
            <w:shd w:val="clear" w:color="auto" w:fill="auto"/>
            <w:vAlign w:val="center"/>
            <w:hideMark/>
          </w:tcPr>
          <w:p w14:paraId="54A450DC" w14:textId="15886003" w:rsidR="00E16CE5" w:rsidRPr="00E16CE5" w:rsidDel="00855820" w:rsidRDefault="00E16CE5" w:rsidP="00E16CE5">
            <w:pPr>
              <w:spacing w:after="0" w:line="240" w:lineRule="auto"/>
              <w:jc w:val="right"/>
              <w:rPr>
                <w:del w:id="477" w:author="Jenkins, Philip" w:date="2020-09-04T14:47:00Z"/>
                <w:rFonts w:eastAsia="Times New Roman" w:cs="Arial"/>
                <w:sz w:val="24"/>
                <w:szCs w:val="24"/>
                <w:lang w:eastAsia="en-GB"/>
              </w:rPr>
            </w:pPr>
            <w:del w:id="478" w:author="Jenkins, Philip" w:date="2020-09-04T14:47:00Z">
              <w:r w:rsidRPr="00E16CE5" w:rsidDel="00855820">
                <w:rPr>
                  <w:rFonts w:eastAsia="Times New Roman" w:cs="Arial"/>
                  <w:sz w:val="24"/>
                  <w:szCs w:val="24"/>
                  <w:lang w:eastAsia="en-GB"/>
                </w:rPr>
                <w:delText>436,705</w:delText>
              </w:r>
            </w:del>
          </w:p>
        </w:tc>
        <w:tc>
          <w:tcPr>
            <w:tcW w:w="2420" w:type="dxa"/>
            <w:gridSpan w:val="2"/>
            <w:tcBorders>
              <w:top w:val="nil"/>
              <w:left w:val="nil"/>
              <w:bottom w:val="nil"/>
              <w:right w:val="nil"/>
            </w:tcBorders>
            <w:shd w:val="clear" w:color="auto" w:fill="auto"/>
            <w:noWrap/>
            <w:vAlign w:val="bottom"/>
            <w:hideMark/>
          </w:tcPr>
          <w:p w14:paraId="3EBEE582" w14:textId="2BD814F4" w:rsidR="00E16CE5" w:rsidRPr="00E16CE5" w:rsidDel="00855820" w:rsidRDefault="00E16CE5" w:rsidP="00E16CE5">
            <w:pPr>
              <w:spacing w:after="0" w:line="240" w:lineRule="auto"/>
              <w:rPr>
                <w:del w:id="479" w:author="Jenkins, Philip" w:date="2020-09-04T14:47:00Z"/>
                <w:rFonts w:eastAsia="Times New Roman" w:cs="Arial"/>
                <w:sz w:val="24"/>
                <w:szCs w:val="24"/>
                <w:lang w:eastAsia="en-GB"/>
              </w:rPr>
            </w:pPr>
          </w:p>
        </w:tc>
      </w:tr>
      <w:tr w:rsidR="00E16CE5" w:rsidRPr="00E16CE5" w:rsidDel="00855820" w14:paraId="1C420C04" w14:textId="3E269A10" w:rsidTr="00E16CE5">
        <w:trPr>
          <w:trHeight w:val="300"/>
          <w:del w:id="480" w:author="Jenkins, Philip" w:date="2020-09-04T14:47:00Z"/>
        </w:trPr>
        <w:tc>
          <w:tcPr>
            <w:tcW w:w="3520" w:type="dxa"/>
            <w:gridSpan w:val="2"/>
            <w:tcBorders>
              <w:top w:val="nil"/>
              <w:left w:val="single" w:sz="12" w:space="0" w:color="auto"/>
              <w:bottom w:val="single" w:sz="4" w:space="0" w:color="auto"/>
              <w:right w:val="nil"/>
            </w:tcBorders>
            <w:shd w:val="clear" w:color="000000" w:fill="FFFFFF"/>
            <w:noWrap/>
            <w:vAlign w:val="bottom"/>
            <w:hideMark/>
          </w:tcPr>
          <w:p w14:paraId="4F9E7483" w14:textId="2F492CBB" w:rsidR="00E16CE5" w:rsidRPr="00E16CE5" w:rsidDel="00855820" w:rsidRDefault="00E16CE5" w:rsidP="00E16CE5">
            <w:pPr>
              <w:spacing w:after="0" w:line="240" w:lineRule="auto"/>
              <w:rPr>
                <w:del w:id="481" w:author="Jenkins, Philip" w:date="2020-09-04T14:47:00Z"/>
                <w:rFonts w:eastAsia="Times New Roman" w:cs="Arial"/>
                <w:sz w:val="24"/>
                <w:szCs w:val="24"/>
                <w:lang w:eastAsia="en-GB"/>
              </w:rPr>
            </w:pPr>
            <w:del w:id="482" w:author="Jenkins, Philip" w:date="2020-09-04T14:47:00Z">
              <w:r w:rsidRPr="00E16CE5" w:rsidDel="00855820">
                <w:rPr>
                  <w:rFonts w:eastAsia="Times New Roman" w:cs="Arial"/>
                  <w:sz w:val="24"/>
                  <w:szCs w:val="24"/>
                  <w:lang w:eastAsia="en-GB"/>
                </w:rPr>
                <w:delText>TOTAL NET EXPENDITURE:</w:delText>
              </w:r>
            </w:del>
          </w:p>
        </w:tc>
        <w:tc>
          <w:tcPr>
            <w:tcW w:w="2360" w:type="dxa"/>
            <w:gridSpan w:val="3"/>
            <w:tcBorders>
              <w:top w:val="nil"/>
              <w:left w:val="nil"/>
              <w:bottom w:val="single" w:sz="4" w:space="0" w:color="auto"/>
              <w:right w:val="single" w:sz="4" w:space="0" w:color="auto"/>
            </w:tcBorders>
            <w:shd w:val="clear" w:color="000000" w:fill="FFFFFF"/>
            <w:noWrap/>
            <w:vAlign w:val="bottom"/>
            <w:hideMark/>
          </w:tcPr>
          <w:p w14:paraId="0CE8A68D" w14:textId="2545CB5E" w:rsidR="00E16CE5" w:rsidRPr="00E16CE5" w:rsidDel="00855820" w:rsidRDefault="00E16CE5" w:rsidP="00E16CE5">
            <w:pPr>
              <w:spacing w:after="0" w:line="240" w:lineRule="auto"/>
              <w:rPr>
                <w:del w:id="483" w:author="Jenkins, Philip" w:date="2020-09-04T14:47:00Z"/>
                <w:rFonts w:eastAsia="Times New Roman" w:cs="Arial"/>
                <w:sz w:val="24"/>
                <w:szCs w:val="24"/>
                <w:lang w:eastAsia="en-GB"/>
              </w:rPr>
            </w:pPr>
            <w:del w:id="484" w:author="Jenkins, Philip" w:date="2020-09-04T14:47:00Z">
              <w:r w:rsidRPr="00E16CE5" w:rsidDel="00855820">
                <w:rPr>
                  <w:rFonts w:eastAsia="Times New Roman" w:cs="Arial"/>
                  <w:sz w:val="24"/>
                  <w:szCs w:val="24"/>
                  <w:lang w:eastAsia="en-GB"/>
                </w:rPr>
                <w:delText> </w:delText>
              </w:r>
            </w:del>
          </w:p>
        </w:tc>
        <w:tc>
          <w:tcPr>
            <w:tcW w:w="2480" w:type="dxa"/>
            <w:gridSpan w:val="2"/>
            <w:tcBorders>
              <w:top w:val="nil"/>
              <w:left w:val="nil"/>
              <w:bottom w:val="single" w:sz="4" w:space="0" w:color="auto"/>
              <w:right w:val="single" w:sz="12" w:space="0" w:color="auto"/>
            </w:tcBorders>
            <w:shd w:val="clear" w:color="auto" w:fill="auto"/>
            <w:vAlign w:val="center"/>
            <w:hideMark/>
          </w:tcPr>
          <w:p w14:paraId="544A2459" w14:textId="019788EE" w:rsidR="00E16CE5" w:rsidRPr="00E16CE5" w:rsidDel="00855820" w:rsidRDefault="00E16CE5" w:rsidP="00E16CE5">
            <w:pPr>
              <w:spacing w:after="0" w:line="240" w:lineRule="auto"/>
              <w:jc w:val="right"/>
              <w:rPr>
                <w:del w:id="485" w:author="Jenkins, Philip" w:date="2020-09-04T14:47:00Z"/>
                <w:rFonts w:eastAsia="Times New Roman" w:cs="Arial"/>
                <w:sz w:val="24"/>
                <w:szCs w:val="24"/>
                <w:lang w:eastAsia="en-GB"/>
              </w:rPr>
            </w:pPr>
            <w:del w:id="486" w:author="Jenkins, Philip" w:date="2020-09-04T14:47:00Z">
              <w:r w:rsidRPr="00E16CE5" w:rsidDel="00855820">
                <w:rPr>
                  <w:rFonts w:eastAsia="Times New Roman" w:cs="Arial"/>
                  <w:sz w:val="24"/>
                  <w:szCs w:val="24"/>
                  <w:lang w:eastAsia="en-GB"/>
                </w:rPr>
                <w:delText>434,643</w:delText>
              </w:r>
            </w:del>
          </w:p>
        </w:tc>
        <w:tc>
          <w:tcPr>
            <w:tcW w:w="2420" w:type="dxa"/>
            <w:gridSpan w:val="2"/>
            <w:tcBorders>
              <w:top w:val="nil"/>
              <w:left w:val="nil"/>
              <w:bottom w:val="nil"/>
              <w:right w:val="nil"/>
            </w:tcBorders>
            <w:shd w:val="clear" w:color="auto" w:fill="auto"/>
            <w:noWrap/>
            <w:vAlign w:val="bottom"/>
            <w:hideMark/>
          </w:tcPr>
          <w:p w14:paraId="3B613BDB" w14:textId="2D6CB348" w:rsidR="00E16CE5" w:rsidRPr="00E16CE5" w:rsidDel="00855820" w:rsidRDefault="00E16CE5" w:rsidP="00E16CE5">
            <w:pPr>
              <w:spacing w:after="0" w:line="240" w:lineRule="auto"/>
              <w:rPr>
                <w:del w:id="487" w:author="Jenkins, Philip" w:date="2020-09-04T14:47:00Z"/>
                <w:rFonts w:eastAsia="Times New Roman" w:cs="Arial"/>
                <w:sz w:val="24"/>
                <w:szCs w:val="24"/>
                <w:lang w:eastAsia="en-GB"/>
              </w:rPr>
            </w:pPr>
          </w:p>
        </w:tc>
      </w:tr>
      <w:tr w:rsidR="00E16CE5" w:rsidRPr="00E16CE5" w:rsidDel="00855820" w14:paraId="62095F1F" w14:textId="5D3342AB" w:rsidTr="00E16CE5">
        <w:trPr>
          <w:trHeight w:val="315"/>
          <w:del w:id="488" w:author="Jenkins, Philip" w:date="2020-09-04T14:47:00Z"/>
        </w:trPr>
        <w:tc>
          <w:tcPr>
            <w:tcW w:w="5880" w:type="dxa"/>
            <w:gridSpan w:val="5"/>
            <w:tcBorders>
              <w:top w:val="single" w:sz="4" w:space="0" w:color="auto"/>
              <w:left w:val="single" w:sz="12" w:space="0" w:color="auto"/>
              <w:bottom w:val="single" w:sz="4" w:space="0" w:color="auto"/>
              <w:right w:val="single" w:sz="4" w:space="0" w:color="000000"/>
            </w:tcBorders>
            <w:shd w:val="clear" w:color="000000" w:fill="D9D9D9"/>
            <w:noWrap/>
            <w:vAlign w:val="bottom"/>
            <w:hideMark/>
          </w:tcPr>
          <w:p w14:paraId="2CD3A58F" w14:textId="69F13309" w:rsidR="00E16CE5" w:rsidRPr="00E16CE5" w:rsidDel="00855820" w:rsidRDefault="00E16CE5" w:rsidP="00E16CE5">
            <w:pPr>
              <w:spacing w:after="0" w:line="240" w:lineRule="auto"/>
              <w:rPr>
                <w:del w:id="489" w:author="Jenkins, Philip" w:date="2020-09-04T14:47:00Z"/>
                <w:rFonts w:eastAsia="Times New Roman" w:cs="Arial"/>
                <w:b/>
                <w:bCs/>
                <w:sz w:val="24"/>
                <w:szCs w:val="24"/>
                <w:lang w:eastAsia="en-GB"/>
              </w:rPr>
            </w:pPr>
            <w:del w:id="490" w:author="Jenkins, Philip" w:date="2020-09-04T14:47:00Z">
              <w:r w:rsidRPr="00E16CE5" w:rsidDel="00855820">
                <w:rPr>
                  <w:rFonts w:eastAsia="Times New Roman" w:cs="Arial"/>
                  <w:b/>
                  <w:bCs/>
                  <w:sz w:val="24"/>
                  <w:szCs w:val="24"/>
                  <w:lang w:eastAsia="en-GB"/>
                </w:rPr>
                <w:delText>TRANSFER TO / (FROM) RESERVES:</w:delText>
              </w:r>
            </w:del>
          </w:p>
        </w:tc>
        <w:tc>
          <w:tcPr>
            <w:tcW w:w="2480" w:type="dxa"/>
            <w:gridSpan w:val="2"/>
            <w:tcBorders>
              <w:top w:val="nil"/>
              <w:left w:val="nil"/>
              <w:bottom w:val="single" w:sz="4" w:space="0" w:color="auto"/>
              <w:right w:val="single" w:sz="12" w:space="0" w:color="auto"/>
            </w:tcBorders>
            <w:shd w:val="clear" w:color="000000" w:fill="D9D9D9"/>
            <w:vAlign w:val="center"/>
            <w:hideMark/>
          </w:tcPr>
          <w:p w14:paraId="4E8329F4" w14:textId="653FD2E8" w:rsidR="00E16CE5" w:rsidRPr="00E16CE5" w:rsidDel="00855820" w:rsidRDefault="00E16CE5" w:rsidP="00E16CE5">
            <w:pPr>
              <w:spacing w:after="0" w:line="240" w:lineRule="auto"/>
              <w:jc w:val="right"/>
              <w:rPr>
                <w:del w:id="491" w:author="Jenkins, Philip" w:date="2020-09-04T14:47:00Z"/>
                <w:rFonts w:eastAsia="Times New Roman" w:cs="Arial"/>
                <w:b/>
                <w:bCs/>
                <w:sz w:val="24"/>
                <w:szCs w:val="24"/>
                <w:lang w:eastAsia="en-GB"/>
              </w:rPr>
            </w:pPr>
            <w:del w:id="492" w:author="Jenkins, Philip" w:date="2020-09-04T14:47:00Z">
              <w:r w:rsidRPr="00E16CE5" w:rsidDel="00855820">
                <w:rPr>
                  <w:rFonts w:eastAsia="Times New Roman" w:cs="Arial"/>
                  <w:b/>
                  <w:bCs/>
                  <w:sz w:val="24"/>
                  <w:szCs w:val="24"/>
                  <w:lang w:eastAsia="en-GB"/>
                </w:rPr>
                <w:delText>2,062</w:delText>
              </w:r>
            </w:del>
          </w:p>
        </w:tc>
        <w:tc>
          <w:tcPr>
            <w:tcW w:w="2420" w:type="dxa"/>
            <w:gridSpan w:val="2"/>
            <w:tcBorders>
              <w:top w:val="nil"/>
              <w:left w:val="nil"/>
              <w:bottom w:val="nil"/>
              <w:right w:val="nil"/>
            </w:tcBorders>
            <w:shd w:val="clear" w:color="auto" w:fill="auto"/>
            <w:noWrap/>
            <w:vAlign w:val="bottom"/>
            <w:hideMark/>
          </w:tcPr>
          <w:p w14:paraId="18ED48AA" w14:textId="5C8B0B09" w:rsidR="00E16CE5" w:rsidRPr="00E16CE5" w:rsidDel="00855820" w:rsidRDefault="00E16CE5" w:rsidP="00E16CE5">
            <w:pPr>
              <w:spacing w:after="0" w:line="240" w:lineRule="auto"/>
              <w:rPr>
                <w:del w:id="493" w:author="Jenkins, Philip" w:date="2020-09-04T14:47:00Z"/>
                <w:rFonts w:eastAsia="Times New Roman" w:cs="Arial"/>
                <w:sz w:val="24"/>
                <w:szCs w:val="24"/>
                <w:lang w:eastAsia="en-GB"/>
              </w:rPr>
            </w:pPr>
          </w:p>
        </w:tc>
      </w:tr>
      <w:tr w:rsidR="00E16CE5" w:rsidRPr="00E16CE5" w:rsidDel="00855820" w14:paraId="7A1A6D33" w14:textId="69E08B1E" w:rsidTr="00E16CE5">
        <w:trPr>
          <w:trHeight w:val="300"/>
          <w:del w:id="494" w:author="Jenkins, Philip" w:date="2020-09-04T14:47:00Z"/>
        </w:trPr>
        <w:tc>
          <w:tcPr>
            <w:tcW w:w="3520" w:type="dxa"/>
            <w:gridSpan w:val="2"/>
            <w:tcBorders>
              <w:top w:val="nil"/>
              <w:left w:val="single" w:sz="12" w:space="0" w:color="auto"/>
              <w:bottom w:val="single" w:sz="4" w:space="0" w:color="auto"/>
              <w:right w:val="nil"/>
            </w:tcBorders>
            <w:shd w:val="clear" w:color="000000" w:fill="FFFFFF"/>
            <w:noWrap/>
            <w:vAlign w:val="bottom"/>
            <w:hideMark/>
          </w:tcPr>
          <w:p w14:paraId="1C931F66" w14:textId="12917144" w:rsidR="00E16CE5" w:rsidRPr="00E16CE5" w:rsidDel="00855820" w:rsidRDefault="00E16CE5" w:rsidP="00E16CE5">
            <w:pPr>
              <w:spacing w:after="0" w:line="240" w:lineRule="auto"/>
              <w:rPr>
                <w:del w:id="495" w:author="Jenkins, Philip" w:date="2020-09-04T14:47:00Z"/>
                <w:rFonts w:eastAsia="Times New Roman" w:cs="Arial"/>
                <w:sz w:val="24"/>
                <w:szCs w:val="24"/>
                <w:lang w:eastAsia="en-GB"/>
              </w:rPr>
            </w:pPr>
            <w:del w:id="496" w:author="Jenkins, Philip" w:date="2020-09-04T14:47:00Z">
              <w:r w:rsidRPr="00E16CE5" w:rsidDel="00855820">
                <w:rPr>
                  <w:rFonts w:eastAsia="Times New Roman" w:cs="Arial"/>
                  <w:sz w:val="24"/>
                  <w:szCs w:val="24"/>
                  <w:lang w:eastAsia="en-GB"/>
                </w:rPr>
                <w:delText> </w:delText>
              </w:r>
            </w:del>
          </w:p>
        </w:tc>
        <w:tc>
          <w:tcPr>
            <w:tcW w:w="2360" w:type="dxa"/>
            <w:gridSpan w:val="3"/>
            <w:tcBorders>
              <w:top w:val="nil"/>
              <w:left w:val="nil"/>
              <w:bottom w:val="single" w:sz="4" w:space="0" w:color="auto"/>
              <w:right w:val="single" w:sz="4" w:space="0" w:color="auto"/>
            </w:tcBorders>
            <w:shd w:val="clear" w:color="000000" w:fill="FFFFFF"/>
            <w:noWrap/>
            <w:vAlign w:val="bottom"/>
            <w:hideMark/>
          </w:tcPr>
          <w:p w14:paraId="53285E8D" w14:textId="70B2FAB1" w:rsidR="00E16CE5" w:rsidRPr="00E16CE5" w:rsidDel="00855820" w:rsidRDefault="00E16CE5" w:rsidP="00E16CE5">
            <w:pPr>
              <w:spacing w:after="0" w:line="240" w:lineRule="auto"/>
              <w:rPr>
                <w:del w:id="497" w:author="Jenkins, Philip" w:date="2020-09-04T14:47:00Z"/>
                <w:rFonts w:eastAsia="Times New Roman" w:cs="Arial"/>
                <w:sz w:val="24"/>
                <w:szCs w:val="24"/>
                <w:lang w:eastAsia="en-GB"/>
              </w:rPr>
            </w:pPr>
            <w:del w:id="498" w:author="Jenkins, Philip" w:date="2020-09-04T14:47:00Z">
              <w:r w:rsidRPr="00E16CE5" w:rsidDel="00855820">
                <w:rPr>
                  <w:rFonts w:eastAsia="Times New Roman" w:cs="Arial"/>
                  <w:sz w:val="24"/>
                  <w:szCs w:val="24"/>
                  <w:lang w:eastAsia="en-GB"/>
                </w:rPr>
                <w:delText> </w:delText>
              </w:r>
            </w:del>
          </w:p>
        </w:tc>
        <w:tc>
          <w:tcPr>
            <w:tcW w:w="2480" w:type="dxa"/>
            <w:gridSpan w:val="2"/>
            <w:tcBorders>
              <w:top w:val="nil"/>
              <w:left w:val="nil"/>
              <w:bottom w:val="single" w:sz="4" w:space="0" w:color="auto"/>
              <w:right w:val="single" w:sz="12" w:space="0" w:color="auto"/>
            </w:tcBorders>
            <w:shd w:val="clear" w:color="auto" w:fill="auto"/>
            <w:vAlign w:val="center"/>
            <w:hideMark/>
          </w:tcPr>
          <w:p w14:paraId="4EC02089" w14:textId="1D4852F6" w:rsidR="00E16CE5" w:rsidRPr="00E16CE5" w:rsidDel="00855820" w:rsidRDefault="00E16CE5" w:rsidP="00E16CE5">
            <w:pPr>
              <w:spacing w:after="0" w:line="240" w:lineRule="auto"/>
              <w:jc w:val="right"/>
              <w:rPr>
                <w:del w:id="499" w:author="Jenkins, Philip" w:date="2020-09-04T14:47:00Z"/>
                <w:rFonts w:eastAsia="Times New Roman" w:cs="Arial"/>
                <w:sz w:val="24"/>
                <w:szCs w:val="24"/>
                <w:lang w:eastAsia="en-GB"/>
              </w:rPr>
            </w:pPr>
            <w:del w:id="500" w:author="Jenkins, Philip" w:date="2020-09-04T14:47:00Z">
              <w:r w:rsidRPr="00E16CE5" w:rsidDel="00855820">
                <w:rPr>
                  <w:rFonts w:eastAsia="Times New Roman" w:cs="Arial"/>
                  <w:sz w:val="24"/>
                  <w:szCs w:val="24"/>
                  <w:lang w:eastAsia="en-GB"/>
                </w:rPr>
                <w:delText> </w:delText>
              </w:r>
            </w:del>
          </w:p>
        </w:tc>
        <w:tc>
          <w:tcPr>
            <w:tcW w:w="2420" w:type="dxa"/>
            <w:gridSpan w:val="2"/>
            <w:tcBorders>
              <w:top w:val="nil"/>
              <w:left w:val="nil"/>
              <w:bottom w:val="nil"/>
              <w:right w:val="nil"/>
            </w:tcBorders>
            <w:shd w:val="clear" w:color="auto" w:fill="auto"/>
            <w:noWrap/>
            <w:vAlign w:val="bottom"/>
            <w:hideMark/>
          </w:tcPr>
          <w:p w14:paraId="3BAD1564" w14:textId="7AA3682D" w:rsidR="00E16CE5" w:rsidRPr="00E16CE5" w:rsidDel="00855820" w:rsidRDefault="00E16CE5" w:rsidP="00E16CE5">
            <w:pPr>
              <w:spacing w:after="0" w:line="240" w:lineRule="auto"/>
              <w:rPr>
                <w:del w:id="501" w:author="Jenkins, Philip" w:date="2020-09-04T14:47:00Z"/>
                <w:rFonts w:eastAsia="Times New Roman" w:cs="Arial"/>
                <w:sz w:val="24"/>
                <w:szCs w:val="24"/>
                <w:lang w:eastAsia="en-GB"/>
              </w:rPr>
            </w:pPr>
          </w:p>
        </w:tc>
      </w:tr>
      <w:tr w:rsidR="00E16CE5" w:rsidRPr="00E16CE5" w:rsidDel="00855820" w14:paraId="75786B9D" w14:textId="07458571" w:rsidTr="00E16CE5">
        <w:trPr>
          <w:trHeight w:val="300"/>
          <w:del w:id="502" w:author="Jenkins, Philip" w:date="2020-09-04T14:47:00Z"/>
        </w:trPr>
        <w:tc>
          <w:tcPr>
            <w:tcW w:w="5880" w:type="dxa"/>
            <w:gridSpan w:val="5"/>
            <w:tcBorders>
              <w:top w:val="single" w:sz="4" w:space="0" w:color="auto"/>
              <w:left w:val="single" w:sz="12" w:space="0" w:color="auto"/>
              <w:bottom w:val="single" w:sz="4" w:space="0" w:color="auto"/>
              <w:right w:val="single" w:sz="4" w:space="0" w:color="000000"/>
            </w:tcBorders>
            <w:shd w:val="clear" w:color="000000" w:fill="FFFFFF"/>
            <w:noWrap/>
            <w:vAlign w:val="bottom"/>
            <w:hideMark/>
          </w:tcPr>
          <w:p w14:paraId="62DC2F7E" w14:textId="1C1420BA" w:rsidR="00E16CE5" w:rsidRPr="00E16CE5" w:rsidDel="00855820" w:rsidRDefault="00E16CE5" w:rsidP="00E16CE5">
            <w:pPr>
              <w:spacing w:after="0" w:line="240" w:lineRule="auto"/>
              <w:rPr>
                <w:del w:id="503" w:author="Jenkins, Philip" w:date="2020-09-04T14:47:00Z"/>
                <w:rFonts w:eastAsia="Times New Roman" w:cs="Arial"/>
                <w:sz w:val="24"/>
                <w:szCs w:val="24"/>
                <w:lang w:eastAsia="en-GB"/>
              </w:rPr>
            </w:pPr>
            <w:del w:id="504" w:author="Jenkins, Philip" w:date="2020-09-04T14:47:00Z">
              <w:r w:rsidRPr="00E16CE5" w:rsidDel="00855820">
                <w:rPr>
                  <w:rFonts w:eastAsia="Times New Roman" w:cs="Arial"/>
                  <w:sz w:val="24"/>
                  <w:szCs w:val="24"/>
                  <w:lang w:eastAsia="en-GB"/>
                </w:rPr>
                <w:delText>OPENING BALANCE</w:delText>
              </w:r>
              <w:r w:rsidR="00ED54CB" w:rsidDel="00855820">
                <w:rPr>
                  <w:rFonts w:eastAsia="Times New Roman" w:cs="Arial"/>
                  <w:sz w:val="24"/>
                  <w:szCs w:val="24"/>
                  <w:lang w:eastAsia="en-GB"/>
                </w:rPr>
                <w:delText xml:space="preserve"> ON RESERVES 01/04/18</w:delText>
              </w:r>
            </w:del>
          </w:p>
        </w:tc>
        <w:tc>
          <w:tcPr>
            <w:tcW w:w="2480" w:type="dxa"/>
            <w:gridSpan w:val="2"/>
            <w:tcBorders>
              <w:top w:val="nil"/>
              <w:left w:val="nil"/>
              <w:bottom w:val="single" w:sz="4" w:space="0" w:color="auto"/>
              <w:right w:val="single" w:sz="12" w:space="0" w:color="auto"/>
            </w:tcBorders>
            <w:shd w:val="clear" w:color="auto" w:fill="auto"/>
            <w:vAlign w:val="center"/>
            <w:hideMark/>
          </w:tcPr>
          <w:p w14:paraId="3416D941" w14:textId="4B383452" w:rsidR="00E16CE5" w:rsidRPr="00E16CE5" w:rsidDel="00855820" w:rsidRDefault="00E16CE5" w:rsidP="00E16CE5">
            <w:pPr>
              <w:spacing w:after="0" w:line="240" w:lineRule="auto"/>
              <w:jc w:val="right"/>
              <w:rPr>
                <w:del w:id="505" w:author="Jenkins, Philip" w:date="2020-09-04T14:47:00Z"/>
                <w:rFonts w:eastAsia="Times New Roman" w:cs="Arial"/>
                <w:sz w:val="24"/>
                <w:szCs w:val="24"/>
                <w:lang w:eastAsia="en-GB"/>
              </w:rPr>
            </w:pPr>
            <w:del w:id="506" w:author="Jenkins, Philip" w:date="2020-09-04T14:47:00Z">
              <w:r w:rsidRPr="00E16CE5" w:rsidDel="00855820">
                <w:rPr>
                  <w:rFonts w:eastAsia="Times New Roman" w:cs="Arial"/>
                  <w:sz w:val="24"/>
                  <w:szCs w:val="24"/>
                  <w:lang w:eastAsia="en-GB"/>
                </w:rPr>
                <w:delText>62,657</w:delText>
              </w:r>
            </w:del>
          </w:p>
        </w:tc>
        <w:tc>
          <w:tcPr>
            <w:tcW w:w="2420" w:type="dxa"/>
            <w:gridSpan w:val="2"/>
            <w:tcBorders>
              <w:top w:val="nil"/>
              <w:left w:val="nil"/>
              <w:bottom w:val="nil"/>
              <w:right w:val="nil"/>
            </w:tcBorders>
            <w:shd w:val="clear" w:color="auto" w:fill="auto"/>
            <w:noWrap/>
            <w:vAlign w:val="bottom"/>
            <w:hideMark/>
          </w:tcPr>
          <w:p w14:paraId="6B995C57" w14:textId="463C02D5" w:rsidR="00E16CE5" w:rsidRPr="00E16CE5" w:rsidDel="00855820" w:rsidRDefault="00E16CE5" w:rsidP="00E16CE5">
            <w:pPr>
              <w:spacing w:after="0" w:line="240" w:lineRule="auto"/>
              <w:rPr>
                <w:del w:id="507" w:author="Jenkins, Philip" w:date="2020-09-04T14:47:00Z"/>
                <w:rFonts w:eastAsia="Times New Roman" w:cs="Arial"/>
                <w:sz w:val="24"/>
                <w:szCs w:val="24"/>
                <w:lang w:eastAsia="en-GB"/>
              </w:rPr>
            </w:pPr>
          </w:p>
        </w:tc>
      </w:tr>
      <w:tr w:rsidR="00E16CE5" w:rsidRPr="00E16CE5" w:rsidDel="00855820" w14:paraId="7493159A" w14:textId="78CC419B" w:rsidTr="00E16CE5">
        <w:trPr>
          <w:trHeight w:val="315"/>
          <w:del w:id="508" w:author="Jenkins, Philip" w:date="2020-09-04T14:47:00Z"/>
        </w:trPr>
        <w:tc>
          <w:tcPr>
            <w:tcW w:w="5880" w:type="dxa"/>
            <w:gridSpan w:val="5"/>
            <w:tcBorders>
              <w:top w:val="single" w:sz="4" w:space="0" w:color="auto"/>
              <w:left w:val="single" w:sz="12" w:space="0" w:color="auto"/>
              <w:bottom w:val="single" w:sz="4" w:space="0" w:color="auto"/>
              <w:right w:val="single" w:sz="4" w:space="0" w:color="000000"/>
            </w:tcBorders>
            <w:shd w:val="clear" w:color="000000" w:fill="A6A6A6"/>
            <w:noWrap/>
            <w:vAlign w:val="bottom"/>
            <w:hideMark/>
          </w:tcPr>
          <w:p w14:paraId="27C56989" w14:textId="52D27886" w:rsidR="00E16CE5" w:rsidRPr="00E16CE5" w:rsidDel="00855820" w:rsidRDefault="00E16CE5" w:rsidP="00E16CE5">
            <w:pPr>
              <w:spacing w:after="0" w:line="240" w:lineRule="auto"/>
              <w:rPr>
                <w:del w:id="509" w:author="Jenkins, Philip" w:date="2020-09-04T14:47:00Z"/>
                <w:rFonts w:eastAsia="Times New Roman" w:cs="Arial"/>
                <w:b/>
                <w:bCs/>
                <w:sz w:val="24"/>
                <w:szCs w:val="24"/>
                <w:lang w:eastAsia="en-GB"/>
              </w:rPr>
            </w:pPr>
            <w:del w:id="510" w:author="Jenkins, Philip" w:date="2020-09-04T14:47:00Z">
              <w:r w:rsidRPr="00E16CE5" w:rsidDel="00855820">
                <w:rPr>
                  <w:rFonts w:eastAsia="Times New Roman" w:cs="Arial"/>
                  <w:b/>
                  <w:bCs/>
                  <w:sz w:val="24"/>
                  <w:szCs w:val="24"/>
                  <w:lang w:eastAsia="en-GB"/>
                </w:rPr>
                <w:delText>CLOSI</w:delText>
              </w:r>
              <w:r w:rsidR="00ED54CB" w:rsidDel="00855820">
                <w:rPr>
                  <w:rFonts w:eastAsia="Times New Roman" w:cs="Arial"/>
                  <w:b/>
                  <w:bCs/>
                  <w:sz w:val="24"/>
                  <w:szCs w:val="24"/>
                  <w:lang w:eastAsia="en-GB"/>
                </w:rPr>
                <w:delText>NG BALANCE ON RESERVES: 31/03/19</w:delText>
              </w:r>
            </w:del>
          </w:p>
        </w:tc>
        <w:tc>
          <w:tcPr>
            <w:tcW w:w="2480" w:type="dxa"/>
            <w:gridSpan w:val="2"/>
            <w:tcBorders>
              <w:top w:val="nil"/>
              <w:left w:val="nil"/>
              <w:bottom w:val="single" w:sz="4" w:space="0" w:color="auto"/>
              <w:right w:val="single" w:sz="12" w:space="0" w:color="auto"/>
            </w:tcBorders>
            <w:shd w:val="clear" w:color="000000" w:fill="A6A6A6"/>
            <w:vAlign w:val="center"/>
            <w:hideMark/>
          </w:tcPr>
          <w:p w14:paraId="5B6E7E37" w14:textId="6F66870A" w:rsidR="00E16CE5" w:rsidRPr="00E16CE5" w:rsidDel="00855820" w:rsidRDefault="00E16CE5" w:rsidP="00E16CE5">
            <w:pPr>
              <w:spacing w:after="0" w:line="240" w:lineRule="auto"/>
              <w:jc w:val="right"/>
              <w:rPr>
                <w:del w:id="511" w:author="Jenkins, Philip" w:date="2020-09-04T14:47:00Z"/>
                <w:rFonts w:eastAsia="Times New Roman" w:cs="Arial"/>
                <w:b/>
                <w:bCs/>
                <w:sz w:val="24"/>
                <w:szCs w:val="24"/>
                <w:lang w:eastAsia="en-GB"/>
              </w:rPr>
            </w:pPr>
            <w:del w:id="512" w:author="Jenkins, Philip" w:date="2020-09-04T14:47:00Z">
              <w:r w:rsidRPr="00E16CE5" w:rsidDel="00855820">
                <w:rPr>
                  <w:rFonts w:eastAsia="Times New Roman" w:cs="Arial"/>
                  <w:b/>
                  <w:bCs/>
                  <w:sz w:val="24"/>
                  <w:szCs w:val="24"/>
                  <w:lang w:eastAsia="en-GB"/>
                </w:rPr>
                <w:delText>64,719</w:delText>
              </w:r>
            </w:del>
          </w:p>
        </w:tc>
        <w:tc>
          <w:tcPr>
            <w:tcW w:w="2420" w:type="dxa"/>
            <w:gridSpan w:val="2"/>
            <w:tcBorders>
              <w:top w:val="nil"/>
              <w:left w:val="nil"/>
              <w:bottom w:val="nil"/>
              <w:right w:val="nil"/>
            </w:tcBorders>
            <w:shd w:val="clear" w:color="auto" w:fill="auto"/>
            <w:noWrap/>
            <w:vAlign w:val="bottom"/>
            <w:hideMark/>
          </w:tcPr>
          <w:p w14:paraId="38ECEED4" w14:textId="4B578D15" w:rsidR="00E16CE5" w:rsidRPr="00E16CE5" w:rsidDel="00855820" w:rsidRDefault="00E16CE5" w:rsidP="00E16CE5">
            <w:pPr>
              <w:spacing w:after="0" w:line="240" w:lineRule="auto"/>
              <w:rPr>
                <w:del w:id="513" w:author="Jenkins, Philip" w:date="2020-09-04T14:47:00Z"/>
                <w:rFonts w:eastAsia="Times New Roman" w:cs="Arial"/>
                <w:sz w:val="24"/>
                <w:szCs w:val="24"/>
                <w:lang w:eastAsia="en-GB"/>
              </w:rPr>
            </w:pPr>
          </w:p>
        </w:tc>
      </w:tr>
      <w:tr w:rsidR="00E16CE5" w:rsidRPr="00E16CE5" w:rsidDel="00855820" w14:paraId="68AFB4D0" w14:textId="0635FE81" w:rsidTr="00E16CE5">
        <w:trPr>
          <w:trHeight w:val="315"/>
          <w:del w:id="514" w:author="Jenkins, Philip" w:date="2020-09-04T14:47:00Z"/>
        </w:trPr>
        <w:tc>
          <w:tcPr>
            <w:tcW w:w="3520" w:type="dxa"/>
            <w:gridSpan w:val="2"/>
            <w:tcBorders>
              <w:top w:val="nil"/>
              <w:left w:val="single" w:sz="12" w:space="0" w:color="auto"/>
              <w:bottom w:val="single" w:sz="12" w:space="0" w:color="auto"/>
              <w:right w:val="nil"/>
            </w:tcBorders>
            <w:shd w:val="clear" w:color="000000" w:fill="FFFFFF"/>
            <w:noWrap/>
            <w:vAlign w:val="bottom"/>
            <w:hideMark/>
          </w:tcPr>
          <w:p w14:paraId="49B0A5F0" w14:textId="4EFDD57D" w:rsidR="00E16CE5" w:rsidRPr="00E16CE5" w:rsidDel="00855820" w:rsidRDefault="00E16CE5" w:rsidP="00E16CE5">
            <w:pPr>
              <w:spacing w:after="0" w:line="240" w:lineRule="auto"/>
              <w:rPr>
                <w:del w:id="515" w:author="Jenkins, Philip" w:date="2020-09-04T14:47:00Z"/>
                <w:rFonts w:eastAsia="Times New Roman" w:cs="Arial"/>
                <w:sz w:val="24"/>
                <w:szCs w:val="24"/>
                <w:lang w:eastAsia="en-GB"/>
              </w:rPr>
            </w:pPr>
            <w:del w:id="516" w:author="Jenkins, Philip" w:date="2020-09-04T14:47:00Z">
              <w:r w:rsidRPr="00E16CE5" w:rsidDel="00855820">
                <w:rPr>
                  <w:rFonts w:eastAsia="Times New Roman" w:cs="Arial"/>
                  <w:sz w:val="24"/>
                  <w:szCs w:val="24"/>
                  <w:lang w:eastAsia="en-GB"/>
                </w:rPr>
                <w:delText> </w:delText>
              </w:r>
            </w:del>
          </w:p>
        </w:tc>
        <w:tc>
          <w:tcPr>
            <w:tcW w:w="2360" w:type="dxa"/>
            <w:gridSpan w:val="3"/>
            <w:tcBorders>
              <w:top w:val="nil"/>
              <w:left w:val="nil"/>
              <w:bottom w:val="single" w:sz="12" w:space="0" w:color="auto"/>
              <w:right w:val="single" w:sz="4" w:space="0" w:color="auto"/>
            </w:tcBorders>
            <w:shd w:val="clear" w:color="000000" w:fill="FFFFFF"/>
            <w:noWrap/>
            <w:vAlign w:val="bottom"/>
            <w:hideMark/>
          </w:tcPr>
          <w:p w14:paraId="18DABEBB" w14:textId="7AF3F1C0" w:rsidR="00E16CE5" w:rsidRPr="00E16CE5" w:rsidDel="00855820" w:rsidRDefault="00E16CE5" w:rsidP="00E16CE5">
            <w:pPr>
              <w:spacing w:after="0" w:line="240" w:lineRule="auto"/>
              <w:rPr>
                <w:del w:id="517" w:author="Jenkins, Philip" w:date="2020-09-04T14:47:00Z"/>
                <w:rFonts w:eastAsia="Times New Roman" w:cs="Arial"/>
                <w:sz w:val="24"/>
                <w:szCs w:val="24"/>
                <w:lang w:eastAsia="en-GB"/>
              </w:rPr>
            </w:pPr>
            <w:del w:id="518" w:author="Jenkins, Philip" w:date="2020-09-04T14:47:00Z">
              <w:r w:rsidRPr="00E16CE5" w:rsidDel="00855820">
                <w:rPr>
                  <w:rFonts w:eastAsia="Times New Roman" w:cs="Arial"/>
                  <w:sz w:val="24"/>
                  <w:szCs w:val="24"/>
                  <w:lang w:eastAsia="en-GB"/>
                </w:rPr>
                <w:delText> </w:delText>
              </w:r>
            </w:del>
          </w:p>
        </w:tc>
        <w:tc>
          <w:tcPr>
            <w:tcW w:w="2480" w:type="dxa"/>
            <w:gridSpan w:val="2"/>
            <w:tcBorders>
              <w:top w:val="nil"/>
              <w:left w:val="nil"/>
              <w:bottom w:val="single" w:sz="12" w:space="0" w:color="auto"/>
              <w:right w:val="single" w:sz="12" w:space="0" w:color="auto"/>
            </w:tcBorders>
            <w:shd w:val="clear" w:color="auto" w:fill="auto"/>
            <w:noWrap/>
            <w:vAlign w:val="bottom"/>
            <w:hideMark/>
          </w:tcPr>
          <w:p w14:paraId="1AD3DDE8" w14:textId="7B8E4EAE" w:rsidR="00E16CE5" w:rsidRPr="00E16CE5" w:rsidDel="00855820" w:rsidRDefault="00E16CE5" w:rsidP="00E16CE5">
            <w:pPr>
              <w:spacing w:after="0" w:line="240" w:lineRule="auto"/>
              <w:rPr>
                <w:del w:id="519" w:author="Jenkins, Philip" w:date="2020-09-04T14:47:00Z"/>
                <w:rFonts w:eastAsia="Times New Roman" w:cs="Arial"/>
                <w:sz w:val="24"/>
                <w:szCs w:val="24"/>
                <w:lang w:eastAsia="en-GB"/>
              </w:rPr>
            </w:pPr>
            <w:del w:id="520" w:author="Jenkins, Philip" w:date="2020-09-04T14:47:00Z">
              <w:r w:rsidRPr="00E16CE5" w:rsidDel="00855820">
                <w:rPr>
                  <w:rFonts w:eastAsia="Times New Roman" w:cs="Arial"/>
                  <w:sz w:val="24"/>
                  <w:szCs w:val="24"/>
                  <w:lang w:eastAsia="en-GB"/>
                </w:rPr>
                <w:delText> </w:delText>
              </w:r>
            </w:del>
          </w:p>
        </w:tc>
        <w:tc>
          <w:tcPr>
            <w:tcW w:w="2420" w:type="dxa"/>
            <w:gridSpan w:val="2"/>
            <w:tcBorders>
              <w:top w:val="nil"/>
              <w:left w:val="nil"/>
              <w:bottom w:val="nil"/>
              <w:right w:val="nil"/>
            </w:tcBorders>
            <w:shd w:val="clear" w:color="auto" w:fill="auto"/>
            <w:noWrap/>
            <w:vAlign w:val="bottom"/>
            <w:hideMark/>
          </w:tcPr>
          <w:p w14:paraId="4CF4DC2E" w14:textId="1D6D53D6" w:rsidR="00E16CE5" w:rsidRPr="00E16CE5" w:rsidDel="00855820" w:rsidRDefault="00E16CE5" w:rsidP="00E16CE5">
            <w:pPr>
              <w:spacing w:after="0" w:line="240" w:lineRule="auto"/>
              <w:rPr>
                <w:del w:id="521" w:author="Jenkins, Philip" w:date="2020-09-04T14:47:00Z"/>
                <w:rFonts w:eastAsia="Times New Roman" w:cs="Arial"/>
                <w:sz w:val="24"/>
                <w:szCs w:val="24"/>
                <w:lang w:eastAsia="en-GB"/>
              </w:rPr>
            </w:pPr>
          </w:p>
        </w:tc>
      </w:tr>
    </w:tbl>
    <w:tbl>
      <w:tblPr>
        <w:tblW w:w="9498" w:type="dxa"/>
        <w:tblInd w:w="108" w:type="dxa"/>
        <w:tblLook w:val="04A0" w:firstRow="1" w:lastRow="0" w:firstColumn="1" w:lastColumn="0" w:noHBand="0" w:noVBand="1"/>
        <w:tblPrChange w:id="522" w:author="Jenkins, Philip" w:date="2020-09-04T14:49:00Z">
          <w:tblPr>
            <w:tblW w:w="10915" w:type="dxa"/>
            <w:tblInd w:w="108" w:type="dxa"/>
            <w:tblLook w:val="04A0" w:firstRow="1" w:lastRow="0" w:firstColumn="1" w:lastColumn="0" w:noHBand="0" w:noVBand="1"/>
          </w:tblPr>
        </w:tblPrChange>
      </w:tblPr>
      <w:tblGrid>
        <w:gridCol w:w="2694"/>
        <w:gridCol w:w="2126"/>
        <w:gridCol w:w="2693"/>
        <w:gridCol w:w="1985"/>
        <w:tblGridChange w:id="523">
          <w:tblGrid>
            <w:gridCol w:w="3261"/>
            <w:gridCol w:w="2409"/>
            <w:gridCol w:w="1134"/>
            <w:gridCol w:w="1985"/>
            <w:gridCol w:w="1134"/>
            <w:gridCol w:w="992"/>
            <w:gridCol w:w="851"/>
            <w:gridCol w:w="1434"/>
            <w:gridCol w:w="2420"/>
          </w:tblGrid>
        </w:tblGridChange>
      </w:tblGrid>
      <w:tr w:rsidR="00855820" w:rsidRPr="00855820" w14:paraId="65CFDB71" w14:textId="77777777" w:rsidTr="00855820">
        <w:trPr>
          <w:trHeight w:val="315"/>
          <w:ins w:id="524" w:author="Jenkins, Philip" w:date="2020-09-04T14:48:00Z"/>
          <w:trPrChange w:id="525" w:author="Jenkins, Philip" w:date="2020-09-04T14:49:00Z">
            <w:trPr>
              <w:gridAfter w:val="0"/>
              <w:trHeight w:val="315"/>
            </w:trPr>
          </w:trPrChange>
        </w:trPr>
        <w:tc>
          <w:tcPr>
            <w:tcW w:w="7513" w:type="dxa"/>
            <w:gridSpan w:val="3"/>
            <w:tcBorders>
              <w:top w:val="nil"/>
              <w:left w:val="nil"/>
              <w:bottom w:val="nil"/>
              <w:right w:val="nil"/>
            </w:tcBorders>
            <w:shd w:val="clear" w:color="000000" w:fill="BFBFBF"/>
            <w:noWrap/>
            <w:vAlign w:val="bottom"/>
            <w:hideMark/>
            <w:tcPrChange w:id="526" w:author="Jenkins, Philip" w:date="2020-09-04T14:49:00Z">
              <w:tcPr>
                <w:tcW w:w="8789" w:type="dxa"/>
                <w:gridSpan w:val="4"/>
                <w:tcBorders>
                  <w:top w:val="nil"/>
                  <w:left w:val="nil"/>
                  <w:bottom w:val="nil"/>
                  <w:right w:val="nil"/>
                </w:tcBorders>
                <w:shd w:val="clear" w:color="000000" w:fill="BFBFBF"/>
                <w:noWrap/>
                <w:vAlign w:val="bottom"/>
                <w:hideMark/>
              </w:tcPr>
            </w:tcPrChange>
          </w:tcPr>
          <w:p w14:paraId="30610FD3" w14:textId="77777777" w:rsidR="00855820" w:rsidRPr="00855820" w:rsidRDefault="00855820" w:rsidP="00855820">
            <w:pPr>
              <w:spacing w:after="0" w:line="240" w:lineRule="auto"/>
              <w:rPr>
                <w:ins w:id="527" w:author="Jenkins, Philip" w:date="2020-09-04T14:48:00Z"/>
                <w:rFonts w:eastAsia="Times New Roman" w:cs="Arial"/>
                <w:b/>
                <w:bCs/>
                <w:sz w:val="24"/>
                <w:szCs w:val="24"/>
                <w:lang w:eastAsia="en-GB"/>
              </w:rPr>
            </w:pPr>
            <w:ins w:id="528" w:author="Jenkins, Philip" w:date="2020-09-04T14:48:00Z">
              <w:r w:rsidRPr="00855820">
                <w:rPr>
                  <w:rFonts w:eastAsia="Times New Roman" w:cs="Arial"/>
                  <w:b/>
                  <w:bCs/>
                  <w:sz w:val="24"/>
                  <w:szCs w:val="24"/>
                  <w:lang w:eastAsia="en-GB"/>
                </w:rPr>
                <w:t>STATEMENT OF ACTUAL EXPENDITURE 2019/20 FINANCIAL YEAR</w:t>
              </w:r>
            </w:ins>
          </w:p>
        </w:tc>
        <w:tc>
          <w:tcPr>
            <w:tcW w:w="1985" w:type="dxa"/>
            <w:tcBorders>
              <w:top w:val="nil"/>
              <w:left w:val="nil"/>
              <w:bottom w:val="nil"/>
              <w:right w:val="nil"/>
            </w:tcBorders>
            <w:shd w:val="clear" w:color="000000" w:fill="BFBFBF"/>
            <w:noWrap/>
            <w:vAlign w:val="bottom"/>
            <w:hideMark/>
            <w:tcPrChange w:id="529" w:author="Jenkins, Philip" w:date="2020-09-04T14:49:00Z">
              <w:tcPr>
                <w:tcW w:w="2126" w:type="dxa"/>
                <w:gridSpan w:val="2"/>
                <w:tcBorders>
                  <w:top w:val="nil"/>
                  <w:left w:val="nil"/>
                  <w:bottom w:val="nil"/>
                  <w:right w:val="nil"/>
                </w:tcBorders>
                <w:shd w:val="clear" w:color="000000" w:fill="BFBFBF"/>
                <w:noWrap/>
                <w:vAlign w:val="bottom"/>
                <w:hideMark/>
              </w:tcPr>
            </w:tcPrChange>
          </w:tcPr>
          <w:p w14:paraId="16A8D3BE" w14:textId="77777777" w:rsidR="00855820" w:rsidRPr="00855820" w:rsidRDefault="00855820" w:rsidP="00855820">
            <w:pPr>
              <w:spacing w:after="0" w:line="240" w:lineRule="auto"/>
              <w:rPr>
                <w:ins w:id="530" w:author="Jenkins, Philip" w:date="2020-09-04T14:48:00Z"/>
                <w:rFonts w:eastAsia="Times New Roman" w:cs="Arial"/>
                <w:sz w:val="24"/>
                <w:szCs w:val="24"/>
                <w:lang w:eastAsia="en-GB"/>
              </w:rPr>
            </w:pPr>
            <w:ins w:id="531" w:author="Jenkins, Philip" w:date="2020-09-04T14:48:00Z">
              <w:r w:rsidRPr="00855820">
                <w:rPr>
                  <w:rFonts w:eastAsia="Times New Roman" w:cs="Arial"/>
                  <w:sz w:val="24"/>
                  <w:szCs w:val="24"/>
                  <w:lang w:eastAsia="en-GB"/>
                </w:rPr>
                <w:t> </w:t>
              </w:r>
            </w:ins>
          </w:p>
        </w:tc>
      </w:tr>
      <w:tr w:rsidR="00855820" w:rsidRPr="00855820" w14:paraId="67B2E07A" w14:textId="77777777" w:rsidTr="00855820">
        <w:tblPrEx>
          <w:tblPrExChange w:id="532" w:author="Jenkins, Philip" w:date="2020-09-04T14:49:00Z">
            <w:tblPrEx>
              <w:tblW w:w="11766" w:type="dxa"/>
            </w:tblPrEx>
          </w:tblPrExChange>
        </w:tblPrEx>
        <w:trPr>
          <w:trHeight w:val="315"/>
          <w:ins w:id="533" w:author="Jenkins, Philip" w:date="2020-09-04T14:48:00Z"/>
          <w:trPrChange w:id="534" w:author="Jenkins, Philip" w:date="2020-09-04T14:49:00Z">
            <w:trPr>
              <w:gridAfter w:val="0"/>
              <w:trHeight w:val="315"/>
            </w:trPr>
          </w:trPrChange>
        </w:trPr>
        <w:tc>
          <w:tcPr>
            <w:tcW w:w="2694" w:type="dxa"/>
            <w:tcBorders>
              <w:top w:val="nil"/>
              <w:left w:val="nil"/>
              <w:bottom w:val="nil"/>
              <w:right w:val="nil"/>
            </w:tcBorders>
            <w:shd w:val="clear" w:color="auto" w:fill="auto"/>
            <w:noWrap/>
            <w:vAlign w:val="bottom"/>
            <w:hideMark/>
            <w:tcPrChange w:id="535" w:author="Jenkins, Philip" w:date="2020-09-04T14:49:00Z">
              <w:tcPr>
                <w:tcW w:w="3261" w:type="dxa"/>
                <w:tcBorders>
                  <w:top w:val="nil"/>
                  <w:left w:val="nil"/>
                  <w:bottom w:val="nil"/>
                  <w:right w:val="nil"/>
                </w:tcBorders>
                <w:shd w:val="clear" w:color="auto" w:fill="auto"/>
                <w:noWrap/>
                <w:vAlign w:val="bottom"/>
                <w:hideMark/>
              </w:tcPr>
            </w:tcPrChange>
          </w:tcPr>
          <w:p w14:paraId="72225976" w14:textId="77777777" w:rsidR="00855820" w:rsidRPr="00855820" w:rsidRDefault="00855820" w:rsidP="00855820">
            <w:pPr>
              <w:spacing w:after="0" w:line="240" w:lineRule="auto"/>
              <w:rPr>
                <w:ins w:id="536" w:author="Jenkins, Philip" w:date="2020-09-04T14:48:00Z"/>
                <w:rFonts w:eastAsia="Times New Roman" w:cs="Arial"/>
                <w:sz w:val="24"/>
                <w:szCs w:val="24"/>
                <w:lang w:eastAsia="en-GB"/>
              </w:rPr>
            </w:pPr>
          </w:p>
        </w:tc>
        <w:tc>
          <w:tcPr>
            <w:tcW w:w="2126" w:type="dxa"/>
            <w:tcBorders>
              <w:top w:val="nil"/>
              <w:left w:val="nil"/>
              <w:bottom w:val="nil"/>
              <w:right w:val="nil"/>
            </w:tcBorders>
            <w:shd w:val="clear" w:color="auto" w:fill="auto"/>
            <w:noWrap/>
            <w:vAlign w:val="bottom"/>
            <w:hideMark/>
            <w:tcPrChange w:id="537" w:author="Jenkins, Philip" w:date="2020-09-04T14:49:00Z">
              <w:tcPr>
                <w:tcW w:w="3543" w:type="dxa"/>
                <w:gridSpan w:val="2"/>
                <w:tcBorders>
                  <w:top w:val="nil"/>
                  <w:left w:val="nil"/>
                  <w:bottom w:val="nil"/>
                  <w:right w:val="nil"/>
                </w:tcBorders>
                <w:shd w:val="clear" w:color="auto" w:fill="auto"/>
                <w:noWrap/>
                <w:vAlign w:val="bottom"/>
                <w:hideMark/>
              </w:tcPr>
            </w:tcPrChange>
          </w:tcPr>
          <w:p w14:paraId="2ACEF4C9" w14:textId="77777777" w:rsidR="00855820" w:rsidRPr="00855820" w:rsidRDefault="00855820" w:rsidP="00855820">
            <w:pPr>
              <w:spacing w:after="0" w:line="240" w:lineRule="auto"/>
              <w:rPr>
                <w:ins w:id="538" w:author="Jenkins, Philip" w:date="2020-09-04T14:48:00Z"/>
                <w:rFonts w:ascii="Times New Roman" w:eastAsia="Times New Roman" w:hAnsi="Times New Roman"/>
                <w:sz w:val="20"/>
                <w:szCs w:val="20"/>
                <w:lang w:eastAsia="en-GB"/>
              </w:rPr>
            </w:pPr>
          </w:p>
        </w:tc>
        <w:tc>
          <w:tcPr>
            <w:tcW w:w="2693" w:type="dxa"/>
            <w:tcBorders>
              <w:top w:val="nil"/>
              <w:left w:val="nil"/>
              <w:bottom w:val="nil"/>
              <w:right w:val="nil"/>
            </w:tcBorders>
            <w:shd w:val="clear" w:color="auto" w:fill="auto"/>
            <w:noWrap/>
            <w:vAlign w:val="bottom"/>
            <w:hideMark/>
            <w:tcPrChange w:id="539" w:author="Jenkins, Philip" w:date="2020-09-04T14:49:00Z">
              <w:tcPr>
                <w:tcW w:w="3119" w:type="dxa"/>
                <w:gridSpan w:val="2"/>
                <w:tcBorders>
                  <w:top w:val="nil"/>
                  <w:left w:val="nil"/>
                  <w:bottom w:val="nil"/>
                  <w:right w:val="nil"/>
                </w:tcBorders>
                <w:shd w:val="clear" w:color="auto" w:fill="auto"/>
                <w:noWrap/>
                <w:vAlign w:val="bottom"/>
                <w:hideMark/>
              </w:tcPr>
            </w:tcPrChange>
          </w:tcPr>
          <w:p w14:paraId="609192AB" w14:textId="77777777" w:rsidR="00855820" w:rsidRPr="00855820" w:rsidRDefault="00855820" w:rsidP="00855820">
            <w:pPr>
              <w:spacing w:after="0" w:line="240" w:lineRule="auto"/>
              <w:rPr>
                <w:ins w:id="540" w:author="Jenkins, Philip" w:date="2020-09-04T14:48:00Z"/>
                <w:rFonts w:ascii="Times New Roman" w:eastAsia="Times New Roman" w:hAnsi="Times New Roman"/>
                <w:sz w:val="20"/>
                <w:szCs w:val="20"/>
                <w:lang w:eastAsia="en-GB"/>
              </w:rPr>
            </w:pPr>
          </w:p>
        </w:tc>
        <w:tc>
          <w:tcPr>
            <w:tcW w:w="1985" w:type="dxa"/>
            <w:tcBorders>
              <w:top w:val="nil"/>
              <w:left w:val="nil"/>
              <w:bottom w:val="nil"/>
              <w:right w:val="nil"/>
            </w:tcBorders>
            <w:shd w:val="clear" w:color="auto" w:fill="auto"/>
            <w:noWrap/>
            <w:vAlign w:val="bottom"/>
            <w:hideMark/>
            <w:tcPrChange w:id="541" w:author="Jenkins, Philip" w:date="2020-09-04T14:49:00Z">
              <w:tcPr>
                <w:tcW w:w="1843" w:type="dxa"/>
                <w:gridSpan w:val="2"/>
                <w:tcBorders>
                  <w:top w:val="nil"/>
                  <w:left w:val="nil"/>
                  <w:bottom w:val="nil"/>
                  <w:right w:val="nil"/>
                </w:tcBorders>
                <w:shd w:val="clear" w:color="auto" w:fill="auto"/>
                <w:noWrap/>
                <w:vAlign w:val="bottom"/>
                <w:hideMark/>
              </w:tcPr>
            </w:tcPrChange>
          </w:tcPr>
          <w:p w14:paraId="4BB4872F" w14:textId="77777777" w:rsidR="00855820" w:rsidRPr="00855820" w:rsidRDefault="00855820" w:rsidP="00855820">
            <w:pPr>
              <w:spacing w:after="0" w:line="240" w:lineRule="auto"/>
              <w:rPr>
                <w:ins w:id="542" w:author="Jenkins, Philip" w:date="2020-09-04T14:48:00Z"/>
                <w:rFonts w:ascii="Times New Roman" w:eastAsia="Times New Roman" w:hAnsi="Times New Roman"/>
                <w:sz w:val="20"/>
                <w:szCs w:val="20"/>
                <w:lang w:eastAsia="en-GB"/>
              </w:rPr>
            </w:pPr>
          </w:p>
        </w:tc>
      </w:tr>
      <w:tr w:rsidR="00855820" w:rsidRPr="00855820" w14:paraId="7EF611E8" w14:textId="77777777" w:rsidTr="00855820">
        <w:tblPrEx>
          <w:tblPrExChange w:id="543" w:author="Jenkins, Philip" w:date="2020-09-04T14:49:00Z">
            <w:tblPrEx>
              <w:tblW w:w="15620" w:type="dxa"/>
            </w:tblPrEx>
          </w:tblPrExChange>
        </w:tblPrEx>
        <w:trPr>
          <w:trHeight w:val="645"/>
          <w:ins w:id="544" w:author="Jenkins, Philip" w:date="2020-09-04T14:48:00Z"/>
          <w:trPrChange w:id="545" w:author="Jenkins, Philip" w:date="2020-09-04T14:49:00Z">
            <w:trPr>
              <w:trHeight w:val="645"/>
            </w:trPr>
          </w:trPrChange>
        </w:trPr>
        <w:tc>
          <w:tcPr>
            <w:tcW w:w="2694" w:type="dxa"/>
            <w:tcBorders>
              <w:top w:val="single" w:sz="12" w:space="0" w:color="auto"/>
              <w:left w:val="single" w:sz="12" w:space="0" w:color="auto"/>
              <w:bottom w:val="nil"/>
              <w:right w:val="single" w:sz="4" w:space="0" w:color="auto"/>
            </w:tcBorders>
            <w:shd w:val="clear" w:color="000000" w:fill="BFBFBF"/>
            <w:vAlign w:val="center"/>
            <w:hideMark/>
            <w:tcPrChange w:id="546" w:author="Jenkins, Philip" w:date="2020-09-04T14:49:00Z">
              <w:tcPr>
                <w:tcW w:w="3261" w:type="dxa"/>
                <w:tcBorders>
                  <w:top w:val="single" w:sz="12" w:space="0" w:color="auto"/>
                  <w:left w:val="single" w:sz="12" w:space="0" w:color="auto"/>
                  <w:bottom w:val="nil"/>
                  <w:right w:val="single" w:sz="4" w:space="0" w:color="auto"/>
                </w:tcBorders>
                <w:shd w:val="clear" w:color="000000" w:fill="BFBFBF"/>
                <w:vAlign w:val="center"/>
                <w:hideMark/>
              </w:tcPr>
            </w:tcPrChange>
          </w:tcPr>
          <w:p w14:paraId="545A9052" w14:textId="77777777" w:rsidR="00855820" w:rsidRPr="00855820" w:rsidRDefault="00855820" w:rsidP="00855820">
            <w:pPr>
              <w:spacing w:after="0" w:line="240" w:lineRule="auto"/>
              <w:jc w:val="center"/>
              <w:rPr>
                <w:ins w:id="547" w:author="Jenkins, Philip" w:date="2020-09-04T14:48:00Z"/>
                <w:rFonts w:eastAsia="Times New Roman" w:cs="Arial"/>
                <w:b/>
                <w:bCs/>
                <w:i/>
                <w:iCs/>
                <w:sz w:val="24"/>
                <w:szCs w:val="24"/>
                <w:lang w:eastAsia="en-GB"/>
              </w:rPr>
            </w:pPr>
            <w:ins w:id="548" w:author="Jenkins, Philip" w:date="2020-09-04T14:48:00Z">
              <w:r w:rsidRPr="00855820">
                <w:rPr>
                  <w:rFonts w:eastAsia="Times New Roman" w:cs="Arial"/>
                  <w:b/>
                  <w:bCs/>
                  <w:i/>
                  <w:iCs/>
                  <w:sz w:val="24"/>
                  <w:szCs w:val="24"/>
                  <w:lang w:eastAsia="en-GB"/>
                </w:rPr>
                <w:t> </w:t>
              </w:r>
            </w:ins>
          </w:p>
        </w:tc>
        <w:tc>
          <w:tcPr>
            <w:tcW w:w="2126" w:type="dxa"/>
            <w:tcBorders>
              <w:top w:val="single" w:sz="12" w:space="0" w:color="auto"/>
              <w:left w:val="nil"/>
              <w:bottom w:val="nil"/>
              <w:right w:val="single" w:sz="4" w:space="0" w:color="auto"/>
            </w:tcBorders>
            <w:shd w:val="clear" w:color="000000" w:fill="BFBFBF"/>
            <w:vAlign w:val="center"/>
            <w:hideMark/>
            <w:tcPrChange w:id="549" w:author="Jenkins, Philip" w:date="2020-09-04T14:49:00Z">
              <w:tcPr>
                <w:tcW w:w="3543" w:type="dxa"/>
                <w:gridSpan w:val="2"/>
                <w:tcBorders>
                  <w:top w:val="single" w:sz="12" w:space="0" w:color="auto"/>
                  <w:left w:val="nil"/>
                  <w:bottom w:val="nil"/>
                  <w:right w:val="single" w:sz="4" w:space="0" w:color="auto"/>
                </w:tcBorders>
                <w:shd w:val="clear" w:color="000000" w:fill="BFBFBF"/>
                <w:vAlign w:val="center"/>
                <w:hideMark/>
              </w:tcPr>
            </w:tcPrChange>
          </w:tcPr>
          <w:p w14:paraId="315F7820" w14:textId="77777777" w:rsidR="00855820" w:rsidRPr="00855820" w:rsidRDefault="00855820" w:rsidP="00855820">
            <w:pPr>
              <w:spacing w:after="0" w:line="240" w:lineRule="auto"/>
              <w:jc w:val="center"/>
              <w:rPr>
                <w:ins w:id="550" w:author="Jenkins, Philip" w:date="2020-09-04T14:48:00Z"/>
                <w:rFonts w:eastAsia="Times New Roman" w:cs="Arial"/>
                <w:b/>
                <w:bCs/>
                <w:sz w:val="24"/>
                <w:szCs w:val="24"/>
                <w:lang w:eastAsia="en-GB"/>
              </w:rPr>
            </w:pPr>
            <w:ins w:id="551" w:author="Jenkins, Philip" w:date="2020-09-04T14:48:00Z">
              <w:r w:rsidRPr="00855820">
                <w:rPr>
                  <w:rFonts w:eastAsia="Times New Roman" w:cs="Arial"/>
                  <w:b/>
                  <w:bCs/>
                  <w:sz w:val="24"/>
                  <w:szCs w:val="24"/>
                  <w:lang w:eastAsia="en-GB"/>
                </w:rPr>
                <w:t>Delegated Expenditure</w:t>
              </w:r>
            </w:ins>
          </w:p>
        </w:tc>
        <w:tc>
          <w:tcPr>
            <w:tcW w:w="2693" w:type="dxa"/>
            <w:tcBorders>
              <w:top w:val="single" w:sz="12" w:space="0" w:color="auto"/>
              <w:left w:val="nil"/>
              <w:bottom w:val="nil"/>
              <w:right w:val="single" w:sz="4" w:space="0" w:color="auto"/>
            </w:tcBorders>
            <w:shd w:val="clear" w:color="000000" w:fill="BFBFBF"/>
            <w:vAlign w:val="center"/>
            <w:hideMark/>
            <w:tcPrChange w:id="552" w:author="Jenkins, Philip" w:date="2020-09-04T14:49:00Z">
              <w:tcPr>
                <w:tcW w:w="6396" w:type="dxa"/>
                <w:gridSpan w:val="5"/>
                <w:tcBorders>
                  <w:top w:val="single" w:sz="12" w:space="0" w:color="auto"/>
                  <w:left w:val="nil"/>
                  <w:bottom w:val="nil"/>
                  <w:right w:val="single" w:sz="4" w:space="0" w:color="auto"/>
                </w:tcBorders>
                <w:shd w:val="clear" w:color="000000" w:fill="BFBFBF"/>
                <w:vAlign w:val="center"/>
                <w:hideMark/>
              </w:tcPr>
            </w:tcPrChange>
          </w:tcPr>
          <w:p w14:paraId="36903167" w14:textId="77777777" w:rsidR="00855820" w:rsidRPr="00855820" w:rsidRDefault="00855820" w:rsidP="00855820">
            <w:pPr>
              <w:spacing w:after="0" w:line="240" w:lineRule="auto"/>
              <w:jc w:val="center"/>
              <w:rPr>
                <w:ins w:id="553" w:author="Jenkins, Philip" w:date="2020-09-04T14:48:00Z"/>
                <w:rFonts w:eastAsia="Times New Roman" w:cs="Arial"/>
                <w:b/>
                <w:bCs/>
                <w:sz w:val="24"/>
                <w:szCs w:val="24"/>
                <w:lang w:eastAsia="en-GB"/>
              </w:rPr>
            </w:pPr>
            <w:ins w:id="554" w:author="Jenkins, Philip" w:date="2020-09-04T14:48:00Z">
              <w:r w:rsidRPr="00855820">
                <w:rPr>
                  <w:rFonts w:eastAsia="Times New Roman" w:cs="Arial"/>
                  <w:b/>
                  <w:bCs/>
                  <w:sz w:val="24"/>
                  <w:szCs w:val="24"/>
                  <w:lang w:eastAsia="en-GB"/>
                </w:rPr>
                <w:t>Non-Delegated Expenditure</w:t>
              </w:r>
            </w:ins>
          </w:p>
        </w:tc>
        <w:tc>
          <w:tcPr>
            <w:tcW w:w="1985" w:type="dxa"/>
            <w:tcBorders>
              <w:top w:val="single" w:sz="12" w:space="0" w:color="auto"/>
              <w:left w:val="nil"/>
              <w:bottom w:val="nil"/>
              <w:right w:val="single" w:sz="12" w:space="0" w:color="auto"/>
            </w:tcBorders>
            <w:shd w:val="clear" w:color="000000" w:fill="BFBFBF"/>
            <w:vAlign w:val="center"/>
            <w:hideMark/>
            <w:tcPrChange w:id="555" w:author="Jenkins, Philip" w:date="2020-09-04T14:49:00Z">
              <w:tcPr>
                <w:tcW w:w="2420" w:type="dxa"/>
                <w:tcBorders>
                  <w:top w:val="single" w:sz="12" w:space="0" w:color="auto"/>
                  <w:left w:val="nil"/>
                  <w:bottom w:val="nil"/>
                  <w:right w:val="single" w:sz="12" w:space="0" w:color="auto"/>
                </w:tcBorders>
                <w:shd w:val="clear" w:color="000000" w:fill="BFBFBF"/>
                <w:vAlign w:val="center"/>
                <w:hideMark/>
              </w:tcPr>
            </w:tcPrChange>
          </w:tcPr>
          <w:p w14:paraId="54C404B9" w14:textId="77777777" w:rsidR="00855820" w:rsidRPr="00855820" w:rsidRDefault="00855820" w:rsidP="00855820">
            <w:pPr>
              <w:spacing w:after="0" w:line="240" w:lineRule="auto"/>
              <w:jc w:val="center"/>
              <w:rPr>
                <w:ins w:id="556" w:author="Jenkins, Philip" w:date="2020-09-04T14:48:00Z"/>
                <w:rFonts w:eastAsia="Times New Roman" w:cs="Arial"/>
                <w:b/>
                <w:bCs/>
                <w:sz w:val="24"/>
                <w:szCs w:val="24"/>
                <w:lang w:eastAsia="en-GB"/>
              </w:rPr>
            </w:pPr>
            <w:ins w:id="557" w:author="Jenkins, Philip" w:date="2020-09-04T14:48:00Z">
              <w:r w:rsidRPr="00855820">
                <w:rPr>
                  <w:rFonts w:eastAsia="Times New Roman" w:cs="Arial"/>
                  <w:b/>
                  <w:bCs/>
                  <w:sz w:val="24"/>
                  <w:szCs w:val="24"/>
                  <w:lang w:eastAsia="en-GB"/>
                </w:rPr>
                <w:t>Total Net Expenditure</w:t>
              </w:r>
            </w:ins>
          </w:p>
        </w:tc>
      </w:tr>
      <w:tr w:rsidR="00855820" w:rsidRPr="00855820" w14:paraId="6FAD80C0" w14:textId="77777777" w:rsidTr="00855820">
        <w:tblPrEx>
          <w:tblPrExChange w:id="558" w:author="Jenkins, Philip" w:date="2020-09-04T14:49:00Z">
            <w:tblPrEx>
              <w:tblW w:w="15620" w:type="dxa"/>
            </w:tblPrEx>
          </w:tblPrExChange>
        </w:tblPrEx>
        <w:trPr>
          <w:trHeight w:val="300"/>
          <w:ins w:id="559" w:author="Jenkins, Philip" w:date="2020-09-04T14:48:00Z"/>
          <w:trPrChange w:id="560" w:author="Jenkins, Philip" w:date="2020-09-04T14:49:00Z">
            <w:trPr>
              <w:trHeight w:val="300"/>
            </w:trPr>
          </w:trPrChange>
        </w:trPr>
        <w:tc>
          <w:tcPr>
            <w:tcW w:w="2694" w:type="dxa"/>
            <w:tcBorders>
              <w:top w:val="nil"/>
              <w:left w:val="single" w:sz="12" w:space="0" w:color="auto"/>
              <w:bottom w:val="single" w:sz="4" w:space="0" w:color="auto"/>
              <w:right w:val="single" w:sz="4" w:space="0" w:color="auto"/>
            </w:tcBorders>
            <w:shd w:val="clear" w:color="000000" w:fill="BFBFBF"/>
            <w:vAlign w:val="center"/>
            <w:hideMark/>
            <w:tcPrChange w:id="561" w:author="Jenkins, Philip" w:date="2020-09-04T14:49:00Z">
              <w:tcPr>
                <w:tcW w:w="3261" w:type="dxa"/>
                <w:tcBorders>
                  <w:top w:val="nil"/>
                  <w:left w:val="single" w:sz="12" w:space="0" w:color="auto"/>
                  <w:bottom w:val="single" w:sz="4" w:space="0" w:color="auto"/>
                  <w:right w:val="single" w:sz="4" w:space="0" w:color="auto"/>
                </w:tcBorders>
                <w:shd w:val="clear" w:color="000000" w:fill="BFBFBF"/>
                <w:vAlign w:val="center"/>
                <w:hideMark/>
              </w:tcPr>
            </w:tcPrChange>
          </w:tcPr>
          <w:p w14:paraId="4119F647" w14:textId="77777777" w:rsidR="00855820" w:rsidRPr="00855820" w:rsidRDefault="00855820" w:rsidP="00855820">
            <w:pPr>
              <w:spacing w:after="0" w:line="240" w:lineRule="auto"/>
              <w:jc w:val="center"/>
              <w:rPr>
                <w:ins w:id="562" w:author="Jenkins, Philip" w:date="2020-09-04T14:48:00Z"/>
                <w:rFonts w:eastAsia="Times New Roman" w:cs="Arial"/>
                <w:b/>
                <w:bCs/>
                <w:i/>
                <w:iCs/>
                <w:sz w:val="24"/>
                <w:szCs w:val="24"/>
                <w:lang w:eastAsia="en-GB"/>
              </w:rPr>
            </w:pPr>
            <w:ins w:id="563" w:author="Jenkins, Philip" w:date="2020-09-04T14:48:00Z">
              <w:r w:rsidRPr="00855820">
                <w:rPr>
                  <w:rFonts w:eastAsia="Times New Roman" w:cs="Arial"/>
                  <w:b/>
                  <w:bCs/>
                  <w:i/>
                  <w:iCs/>
                  <w:sz w:val="24"/>
                  <w:szCs w:val="24"/>
                  <w:lang w:eastAsia="en-GB"/>
                </w:rPr>
                <w:t> </w:t>
              </w:r>
            </w:ins>
          </w:p>
        </w:tc>
        <w:tc>
          <w:tcPr>
            <w:tcW w:w="2126" w:type="dxa"/>
            <w:tcBorders>
              <w:top w:val="nil"/>
              <w:left w:val="nil"/>
              <w:bottom w:val="single" w:sz="4" w:space="0" w:color="auto"/>
              <w:right w:val="single" w:sz="4" w:space="0" w:color="auto"/>
            </w:tcBorders>
            <w:shd w:val="clear" w:color="000000" w:fill="BFBFBF"/>
            <w:vAlign w:val="center"/>
            <w:hideMark/>
            <w:tcPrChange w:id="564" w:author="Jenkins, Philip" w:date="2020-09-04T14:49:00Z">
              <w:tcPr>
                <w:tcW w:w="3543" w:type="dxa"/>
                <w:gridSpan w:val="2"/>
                <w:tcBorders>
                  <w:top w:val="nil"/>
                  <w:left w:val="nil"/>
                  <w:bottom w:val="single" w:sz="4" w:space="0" w:color="auto"/>
                  <w:right w:val="single" w:sz="4" w:space="0" w:color="auto"/>
                </w:tcBorders>
                <w:shd w:val="clear" w:color="000000" w:fill="BFBFBF"/>
                <w:vAlign w:val="center"/>
                <w:hideMark/>
              </w:tcPr>
            </w:tcPrChange>
          </w:tcPr>
          <w:p w14:paraId="1C09EB85" w14:textId="77777777" w:rsidR="00855820" w:rsidRPr="00855820" w:rsidRDefault="00855820" w:rsidP="00855820">
            <w:pPr>
              <w:spacing w:after="0" w:line="240" w:lineRule="auto"/>
              <w:jc w:val="center"/>
              <w:rPr>
                <w:ins w:id="565" w:author="Jenkins, Philip" w:date="2020-09-04T14:48:00Z"/>
                <w:rFonts w:eastAsia="Times New Roman" w:cs="Arial"/>
                <w:b/>
                <w:bCs/>
                <w:i/>
                <w:iCs/>
                <w:sz w:val="24"/>
                <w:szCs w:val="24"/>
                <w:lang w:eastAsia="en-GB"/>
              </w:rPr>
            </w:pPr>
            <w:ins w:id="566" w:author="Jenkins, Philip" w:date="2020-09-04T14:48:00Z">
              <w:r w:rsidRPr="00855820">
                <w:rPr>
                  <w:rFonts w:eastAsia="Times New Roman" w:cs="Arial"/>
                  <w:b/>
                  <w:bCs/>
                  <w:i/>
                  <w:iCs/>
                  <w:sz w:val="24"/>
                  <w:szCs w:val="24"/>
                  <w:lang w:eastAsia="en-GB"/>
                </w:rPr>
                <w:t>£</w:t>
              </w:r>
            </w:ins>
          </w:p>
        </w:tc>
        <w:tc>
          <w:tcPr>
            <w:tcW w:w="2693" w:type="dxa"/>
            <w:tcBorders>
              <w:top w:val="nil"/>
              <w:left w:val="nil"/>
              <w:bottom w:val="single" w:sz="4" w:space="0" w:color="auto"/>
              <w:right w:val="single" w:sz="4" w:space="0" w:color="auto"/>
            </w:tcBorders>
            <w:shd w:val="clear" w:color="000000" w:fill="BFBFBF"/>
            <w:vAlign w:val="center"/>
            <w:hideMark/>
            <w:tcPrChange w:id="567" w:author="Jenkins, Philip" w:date="2020-09-04T14:49:00Z">
              <w:tcPr>
                <w:tcW w:w="6396" w:type="dxa"/>
                <w:gridSpan w:val="5"/>
                <w:tcBorders>
                  <w:top w:val="nil"/>
                  <w:left w:val="nil"/>
                  <w:bottom w:val="single" w:sz="4" w:space="0" w:color="auto"/>
                  <w:right w:val="single" w:sz="4" w:space="0" w:color="auto"/>
                </w:tcBorders>
                <w:shd w:val="clear" w:color="000000" w:fill="BFBFBF"/>
                <w:vAlign w:val="center"/>
                <w:hideMark/>
              </w:tcPr>
            </w:tcPrChange>
          </w:tcPr>
          <w:p w14:paraId="439D0C1B" w14:textId="77777777" w:rsidR="00855820" w:rsidRPr="00855820" w:rsidRDefault="00855820" w:rsidP="00855820">
            <w:pPr>
              <w:spacing w:after="0" w:line="240" w:lineRule="auto"/>
              <w:jc w:val="center"/>
              <w:rPr>
                <w:ins w:id="568" w:author="Jenkins, Philip" w:date="2020-09-04T14:48:00Z"/>
                <w:rFonts w:eastAsia="Times New Roman" w:cs="Arial"/>
                <w:b/>
                <w:bCs/>
                <w:i/>
                <w:iCs/>
                <w:sz w:val="24"/>
                <w:szCs w:val="24"/>
                <w:lang w:eastAsia="en-GB"/>
              </w:rPr>
            </w:pPr>
            <w:ins w:id="569" w:author="Jenkins, Philip" w:date="2020-09-04T14:48:00Z">
              <w:r w:rsidRPr="00855820">
                <w:rPr>
                  <w:rFonts w:eastAsia="Times New Roman" w:cs="Arial"/>
                  <w:b/>
                  <w:bCs/>
                  <w:i/>
                  <w:iCs/>
                  <w:sz w:val="24"/>
                  <w:szCs w:val="24"/>
                  <w:lang w:eastAsia="en-GB"/>
                </w:rPr>
                <w:t>£</w:t>
              </w:r>
            </w:ins>
          </w:p>
        </w:tc>
        <w:tc>
          <w:tcPr>
            <w:tcW w:w="1985" w:type="dxa"/>
            <w:tcBorders>
              <w:top w:val="nil"/>
              <w:left w:val="nil"/>
              <w:bottom w:val="single" w:sz="4" w:space="0" w:color="auto"/>
              <w:right w:val="single" w:sz="12" w:space="0" w:color="auto"/>
            </w:tcBorders>
            <w:shd w:val="clear" w:color="000000" w:fill="BFBFBF"/>
            <w:vAlign w:val="center"/>
            <w:hideMark/>
            <w:tcPrChange w:id="570" w:author="Jenkins, Philip" w:date="2020-09-04T14:49:00Z">
              <w:tcPr>
                <w:tcW w:w="2420" w:type="dxa"/>
                <w:tcBorders>
                  <w:top w:val="nil"/>
                  <w:left w:val="nil"/>
                  <w:bottom w:val="single" w:sz="4" w:space="0" w:color="auto"/>
                  <w:right w:val="single" w:sz="12" w:space="0" w:color="auto"/>
                </w:tcBorders>
                <w:shd w:val="clear" w:color="000000" w:fill="BFBFBF"/>
                <w:vAlign w:val="center"/>
                <w:hideMark/>
              </w:tcPr>
            </w:tcPrChange>
          </w:tcPr>
          <w:p w14:paraId="7AE649E3" w14:textId="77777777" w:rsidR="00855820" w:rsidRPr="00855820" w:rsidRDefault="00855820" w:rsidP="00855820">
            <w:pPr>
              <w:spacing w:after="0" w:line="240" w:lineRule="auto"/>
              <w:jc w:val="center"/>
              <w:rPr>
                <w:ins w:id="571" w:author="Jenkins, Philip" w:date="2020-09-04T14:48:00Z"/>
                <w:rFonts w:eastAsia="Times New Roman" w:cs="Arial"/>
                <w:b/>
                <w:bCs/>
                <w:i/>
                <w:iCs/>
                <w:sz w:val="24"/>
                <w:szCs w:val="24"/>
                <w:lang w:eastAsia="en-GB"/>
              </w:rPr>
            </w:pPr>
            <w:ins w:id="572" w:author="Jenkins, Philip" w:date="2020-09-04T14:48:00Z">
              <w:r w:rsidRPr="00855820">
                <w:rPr>
                  <w:rFonts w:eastAsia="Times New Roman" w:cs="Arial"/>
                  <w:b/>
                  <w:bCs/>
                  <w:i/>
                  <w:iCs/>
                  <w:sz w:val="24"/>
                  <w:szCs w:val="24"/>
                  <w:lang w:eastAsia="en-GB"/>
                </w:rPr>
                <w:t>£</w:t>
              </w:r>
            </w:ins>
          </w:p>
        </w:tc>
      </w:tr>
      <w:tr w:rsidR="00855820" w:rsidRPr="00855820" w14:paraId="79647C68" w14:textId="77777777" w:rsidTr="00855820">
        <w:tblPrEx>
          <w:tblPrExChange w:id="573" w:author="Jenkins, Philip" w:date="2020-09-04T14:49:00Z">
            <w:tblPrEx>
              <w:tblW w:w="15620" w:type="dxa"/>
            </w:tblPrEx>
          </w:tblPrExChange>
        </w:tblPrEx>
        <w:trPr>
          <w:trHeight w:val="300"/>
          <w:ins w:id="574" w:author="Jenkins, Philip" w:date="2020-09-04T14:48:00Z"/>
          <w:trPrChange w:id="575" w:author="Jenkins, Philip" w:date="2020-09-04T14:49:00Z">
            <w:trPr>
              <w:trHeight w:val="300"/>
            </w:trPr>
          </w:trPrChange>
        </w:trPr>
        <w:tc>
          <w:tcPr>
            <w:tcW w:w="2694" w:type="dxa"/>
            <w:tcBorders>
              <w:top w:val="nil"/>
              <w:left w:val="single" w:sz="12" w:space="0" w:color="auto"/>
              <w:bottom w:val="single" w:sz="4" w:space="0" w:color="auto"/>
              <w:right w:val="single" w:sz="4" w:space="0" w:color="auto"/>
            </w:tcBorders>
            <w:shd w:val="clear" w:color="000000" w:fill="FFFFFF"/>
            <w:noWrap/>
            <w:vAlign w:val="bottom"/>
            <w:hideMark/>
            <w:tcPrChange w:id="576" w:author="Jenkins, Philip" w:date="2020-09-04T14:49:00Z">
              <w:tcPr>
                <w:tcW w:w="3261" w:type="dxa"/>
                <w:tcBorders>
                  <w:top w:val="nil"/>
                  <w:left w:val="single" w:sz="12" w:space="0" w:color="auto"/>
                  <w:bottom w:val="single" w:sz="4" w:space="0" w:color="auto"/>
                  <w:right w:val="single" w:sz="4" w:space="0" w:color="auto"/>
                </w:tcBorders>
                <w:shd w:val="clear" w:color="000000" w:fill="FFFFFF"/>
                <w:noWrap/>
                <w:vAlign w:val="bottom"/>
                <w:hideMark/>
              </w:tcPr>
            </w:tcPrChange>
          </w:tcPr>
          <w:p w14:paraId="6E31262E" w14:textId="77777777" w:rsidR="00855820" w:rsidRPr="00855820" w:rsidRDefault="00855820" w:rsidP="00855820">
            <w:pPr>
              <w:spacing w:after="0" w:line="240" w:lineRule="auto"/>
              <w:rPr>
                <w:ins w:id="577" w:author="Jenkins, Philip" w:date="2020-09-04T14:48:00Z"/>
                <w:rFonts w:eastAsia="Times New Roman" w:cs="Arial"/>
                <w:sz w:val="24"/>
                <w:szCs w:val="24"/>
                <w:lang w:eastAsia="en-GB"/>
              </w:rPr>
            </w:pPr>
            <w:proofErr w:type="spellStart"/>
            <w:ins w:id="578" w:author="Jenkins, Philip" w:date="2020-09-04T14:48:00Z">
              <w:r w:rsidRPr="00855820">
                <w:rPr>
                  <w:rFonts w:eastAsia="Times New Roman" w:cs="Arial"/>
                  <w:sz w:val="24"/>
                  <w:szCs w:val="24"/>
                  <w:lang w:eastAsia="en-GB"/>
                </w:rPr>
                <w:t>Teachers</w:t>
              </w:r>
              <w:proofErr w:type="spellEnd"/>
              <w:r w:rsidRPr="00855820">
                <w:rPr>
                  <w:rFonts w:eastAsia="Times New Roman" w:cs="Arial"/>
                  <w:sz w:val="24"/>
                  <w:szCs w:val="24"/>
                  <w:lang w:eastAsia="en-GB"/>
                </w:rPr>
                <w:t xml:space="preserve"> Salaries</w:t>
              </w:r>
            </w:ins>
          </w:p>
        </w:tc>
        <w:tc>
          <w:tcPr>
            <w:tcW w:w="2126" w:type="dxa"/>
            <w:tcBorders>
              <w:top w:val="nil"/>
              <w:left w:val="nil"/>
              <w:bottom w:val="single" w:sz="4" w:space="0" w:color="auto"/>
              <w:right w:val="single" w:sz="4" w:space="0" w:color="auto"/>
            </w:tcBorders>
            <w:shd w:val="clear" w:color="000000" w:fill="FFFFFF"/>
            <w:noWrap/>
            <w:vAlign w:val="bottom"/>
            <w:hideMark/>
            <w:tcPrChange w:id="579" w:author="Jenkins, Philip" w:date="2020-09-04T14:49:00Z">
              <w:tcPr>
                <w:tcW w:w="3543" w:type="dxa"/>
                <w:gridSpan w:val="2"/>
                <w:tcBorders>
                  <w:top w:val="nil"/>
                  <w:left w:val="nil"/>
                  <w:bottom w:val="single" w:sz="4" w:space="0" w:color="auto"/>
                  <w:right w:val="single" w:sz="4" w:space="0" w:color="auto"/>
                </w:tcBorders>
                <w:shd w:val="clear" w:color="000000" w:fill="FFFFFF"/>
                <w:noWrap/>
                <w:vAlign w:val="bottom"/>
                <w:hideMark/>
              </w:tcPr>
            </w:tcPrChange>
          </w:tcPr>
          <w:p w14:paraId="6E92AA38" w14:textId="77777777" w:rsidR="00855820" w:rsidRPr="00855820" w:rsidRDefault="00855820" w:rsidP="00855820">
            <w:pPr>
              <w:spacing w:after="0" w:line="240" w:lineRule="auto"/>
              <w:jc w:val="right"/>
              <w:rPr>
                <w:ins w:id="580" w:author="Jenkins, Philip" w:date="2020-09-04T14:48:00Z"/>
                <w:rFonts w:eastAsia="Times New Roman" w:cs="Arial"/>
                <w:sz w:val="24"/>
                <w:szCs w:val="24"/>
                <w:lang w:eastAsia="en-GB"/>
              </w:rPr>
            </w:pPr>
            <w:ins w:id="581" w:author="Jenkins, Philip" w:date="2020-09-04T14:48:00Z">
              <w:r w:rsidRPr="00855820">
                <w:rPr>
                  <w:rFonts w:eastAsia="Times New Roman" w:cs="Arial"/>
                  <w:sz w:val="24"/>
                  <w:szCs w:val="24"/>
                  <w:lang w:eastAsia="en-GB"/>
                </w:rPr>
                <w:t>293,049</w:t>
              </w:r>
            </w:ins>
          </w:p>
        </w:tc>
        <w:tc>
          <w:tcPr>
            <w:tcW w:w="2693" w:type="dxa"/>
            <w:tcBorders>
              <w:top w:val="nil"/>
              <w:left w:val="nil"/>
              <w:bottom w:val="single" w:sz="4" w:space="0" w:color="auto"/>
              <w:right w:val="single" w:sz="4" w:space="0" w:color="auto"/>
            </w:tcBorders>
            <w:shd w:val="clear" w:color="000000" w:fill="FFFFFF"/>
            <w:noWrap/>
            <w:vAlign w:val="bottom"/>
            <w:hideMark/>
            <w:tcPrChange w:id="582" w:author="Jenkins, Philip" w:date="2020-09-04T14:49:00Z">
              <w:tcPr>
                <w:tcW w:w="3119" w:type="dxa"/>
                <w:gridSpan w:val="2"/>
                <w:tcBorders>
                  <w:top w:val="nil"/>
                  <w:left w:val="nil"/>
                  <w:bottom w:val="single" w:sz="4" w:space="0" w:color="auto"/>
                  <w:right w:val="single" w:sz="4" w:space="0" w:color="auto"/>
                </w:tcBorders>
                <w:shd w:val="clear" w:color="000000" w:fill="FFFFFF"/>
                <w:noWrap/>
                <w:vAlign w:val="bottom"/>
                <w:hideMark/>
              </w:tcPr>
            </w:tcPrChange>
          </w:tcPr>
          <w:p w14:paraId="0B991BC3" w14:textId="77777777" w:rsidR="00855820" w:rsidRPr="00855820" w:rsidRDefault="00855820" w:rsidP="00855820">
            <w:pPr>
              <w:spacing w:after="0" w:line="240" w:lineRule="auto"/>
              <w:jc w:val="right"/>
              <w:rPr>
                <w:ins w:id="583" w:author="Jenkins, Philip" w:date="2020-09-04T14:48:00Z"/>
                <w:rFonts w:eastAsia="Times New Roman" w:cs="Arial"/>
                <w:sz w:val="24"/>
                <w:szCs w:val="24"/>
                <w:lang w:eastAsia="en-GB"/>
              </w:rPr>
            </w:pPr>
            <w:ins w:id="584" w:author="Jenkins, Philip" w:date="2020-09-04T14:48:00Z">
              <w:r w:rsidRPr="00855820">
                <w:rPr>
                  <w:rFonts w:eastAsia="Times New Roman" w:cs="Arial"/>
                  <w:sz w:val="24"/>
                  <w:szCs w:val="24"/>
                  <w:lang w:eastAsia="en-GB"/>
                </w:rPr>
                <w:t>2,088</w:t>
              </w:r>
            </w:ins>
          </w:p>
        </w:tc>
        <w:tc>
          <w:tcPr>
            <w:tcW w:w="1985" w:type="dxa"/>
            <w:tcBorders>
              <w:top w:val="nil"/>
              <w:left w:val="nil"/>
              <w:bottom w:val="single" w:sz="4" w:space="0" w:color="auto"/>
              <w:right w:val="single" w:sz="12" w:space="0" w:color="auto"/>
            </w:tcBorders>
            <w:shd w:val="clear" w:color="000000" w:fill="FFFFFF"/>
            <w:noWrap/>
            <w:vAlign w:val="bottom"/>
            <w:hideMark/>
            <w:tcPrChange w:id="585" w:author="Jenkins, Philip" w:date="2020-09-04T14:49:00Z">
              <w:tcPr>
                <w:tcW w:w="5697" w:type="dxa"/>
                <w:gridSpan w:val="4"/>
                <w:tcBorders>
                  <w:top w:val="nil"/>
                  <w:left w:val="nil"/>
                  <w:bottom w:val="single" w:sz="4" w:space="0" w:color="auto"/>
                  <w:right w:val="single" w:sz="12" w:space="0" w:color="auto"/>
                </w:tcBorders>
                <w:shd w:val="clear" w:color="000000" w:fill="FFFFFF"/>
                <w:noWrap/>
                <w:vAlign w:val="bottom"/>
                <w:hideMark/>
              </w:tcPr>
            </w:tcPrChange>
          </w:tcPr>
          <w:p w14:paraId="0BCAAD3C" w14:textId="77777777" w:rsidR="00855820" w:rsidRPr="00855820" w:rsidRDefault="00855820" w:rsidP="00855820">
            <w:pPr>
              <w:spacing w:after="0" w:line="240" w:lineRule="auto"/>
              <w:jc w:val="right"/>
              <w:rPr>
                <w:ins w:id="586" w:author="Jenkins, Philip" w:date="2020-09-04T14:48:00Z"/>
                <w:rFonts w:eastAsia="Times New Roman" w:cs="Arial"/>
                <w:sz w:val="24"/>
                <w:szCs w:val="24"/>
                <w:lang w:eastAsia="en-GB"/>
              </w:rPr>
            </w:pPr>
            <w:ins w:id="587" w:author="Jenkins, Philip" w:date="2020-09-04T14:48:00Z">
              <w:r w:rsidRPr="00855820">
                <w:rPr>
                  <w:rFonts w:eastAsia="Times New Roman" w:cs="Arial"/>
                  <w:sz w:val="24"/>
                  <w:szCs w:val="24"/>
                  <w:lang w:eastAsia="en-GB"/>
                </w:rPr>
                <w:t>295,137</w:t>
              </w:r>
            </w:ins>
          </w:p>
        </w:tc>
      </w:tr>
      <w:tr w:rsidR="00855820" w:rsidRPr="00855820" w14:paraId="07F55653" w14:textId="77777777" w:rsidTr="00855820">
        <w:tblPrEx>
          <w:tblPrExChange w:id="588" w:author="Jenkins, Philip" w:date="2020-09-04T14:49:00Z">
            <w:tblPrEx>
              <w:tblW w:w="15620" w:type="dxa"/>
            </w:tblPrEx>
          </w:tblPrExChange>
        </w:tblPrEx>
        <w:trPr>
          <w:trHeight w:val="300"/>
          <w:ins w:id="589" w:author="Jenkins, Philip" w:date="2020-09-04T14:48:00Z"/>
          <w:trPrChange w:id="590" w:author="Jenkins, Philip" w:date="2020-09-04T14:49:00Z">
            <w:trPr>
              <w:trHeight w:val="300"/>
            </w:trPr>
          </w:trPrChange>
        </w:trPr>
        <w:tc>
          <w:tcPr>
            <w:tcW w:w="2694" w:type="dxa"/>
            <w:tcBorders>
              <w:top w:val="nil"/>
              <w:left w:val="single" w:sz="12" w:space="0" w:color="auto"/>
              <w:bottom w:val="single" w:sz="4" w:space="0" w:color="auto"/>
              <w:right w:val="single" w:sz="4" w:space="0" w:color="auto"/>
            </w:tcBorders>
            <w:shd w:val="clear" w:color="000000" w:fill="FFFFFF"/>
            <w:noWrap/>
            <w:vAlign w:val="bottom"/>
            <w:hideMark/>
            <w:tcPrChange w:id="591" w:author="Jenkins, Philip" w:date="2020-09-04T14:49:00Z">
              <w:tcPr>
                <w:tcW w:w="3261" w:type="dxa"/>
                <w:tcBorders>
                  <w:top w:val="nil"/>
                  <w:left w:val="single" w:sz="12" w:space="0" w:color="auto"/>
                  <w:bottom w:val="single" w:sz="4" w:space="0" w:color="auto"/>
                  <w:right w:val="single" w:sz="4" w:space="0" w:color="auto"/>
                </w:tcBorders>
                <w:shd w:val="clear" w:color="000000" w:fill="FFFFFF"/>
                <w:noWrap/>
                <w:vAlign w:val="bottom"/>
                <w:hideMark/>
              </w:tcPr>
            </w:tcPrChange>
          </w:tcPr>
          <w:p w14:paraId="1F05A907" w14:textId="77777777" w:rsidR="00855820" w:rsidRPr="00855820" w:rsidRDefault="00855820" w:rsidP="00855820">
            <w:pPr>
              <w:spacing w:after="0" w:line="240" w:lineRule="auto"/>
              <w:rPr>
                <w:ins w:id="592" w:author="Jenkins, Philip" w:date="2020-09-04T14:48:00Z"/>
                <w:rFonts w:eastAsia="Times New Roman" w:cs="Arial"/>
                <w:sz w:val="24"/>
                <w:szCs w:val="24"/>
                <w:lang w:eastAsia="en-GB"/>
              </w:rPr>
            </w:pPr>
            <w:ins w:id="593" w:author="Jenkins, Philip" w:date="2020-09-04T14:48:00Z">
              <w:r w:rsidRPr="00855820">
                <w:rPr>
                  <w:rFonts w:eastAsia="Times New Roman" w:cs="Arial"/>
                  <w:sz w:val="24"/>
                  <w:szCs w:val="24"/>
                  <w:lang w:eastAsia="en-GB"/>
                </w:rPr>
                <w:t>Salaries</w:t>
              </w:r>
            </w:ins>
          </w:p>
        </w:tc>
        <w:tc>
          <w:tcPr>
            <w:tcW w:w="2126" w:type="dxa"/>
            <w:tcBorders>
              <w:top w:val="nil"/>
              <w:left w:val="nil"/>
              <w:bottom w:val="single" w:sz="4" w:space="0" w:color="auto"/>
              <w:right w:val="single" w:sz="4" w:space="0" w:color="auto"/>
            </w:tcBorders>
            <w:shd w:val="clear" w:color="000000" w:fill="FFFFFF"/>
            <w:noWrap/>
            <w:vAlign w:val="bottom"/>
            <w:hideMark/>
            <w:tcPrChange w:id="594" w:author="Jenkins, Philip" w:date="2020-09-04T14:49:00Z">
              <w:tcPr>
                <w:tcW w:w="3543" w:type="dxa"/>
                <w:gridSpan w:val="2"/>
                <w:tcBorders>
                  <w:top w:val="nil"/>
                  <w:left w:val="nil"/>
                  <w:bottom w:val="single" w:sz="4" w:space="0" w:color="auto"/>
                  <w:right w:val="single" w:sz="4" w:space="0" w:color="auto"/>
                </w:tcBorders>
                <w:shd w:val="clear" w:color="000000" w:fill="FFFFFF"/>
                <w:noWrap/>
                <w:vAlign w:val="bottom"/>
                <w:hideMark/>
              </w:tcPr>
            </w:tcPrChange>
          </w:tcPr>
          <w:p w14:paraId="37324623" w14:textId="77777777" w:rsidR="00855820" w:rsidRPr="00855820" w:rsidRDefault="00855820" w:rsidP="00855820">
            <w:pPr>
              <w:spacing w:after="0" w:line="240" w:lineRule="auto"/>
              <w:jc w:val="right"/>
              <w:rPr>
                <w:ins w:id="595" w:author="Jenkins, Philip" w:date="2020-09-04T14:48:00Z"/>
                <w:rFonts w:eastAsia="Times New Roman" w:cs="Arial"/>
                <w:sz w:val="24"/>
                <w:szCs w:val="24"/>
                <w:lang w:eastAsia="en-GB"/>
              </w:rPr>
            </w:pPr>
            <w:ins w:id="596" w:author="Jenkins, Philip" w:date="2020-09-04T14:48:00Z">
              <w:r w:rsidRPr="00855820">
                <w:rPr>
                  <w:rFonts w:eastAsia="Times New Roman" w:cs="Arial"/>
                  <w:sz w:val="24"/>
                  <w:szCs w:val="24"/>
                  <w:lang w:eastAsia="en-GB"/>
                </w:rPr>
                <w:t>123,953</w:t>
              </w:r>
            </w:ins>
          </w:p>
        </w:tc>
        <w:tc>
          <w:tcPr>
            <w:tcW w:w="2693" w:type="dxa"/>
            <w:tcBorders>
              <w:top w:val="nil"/>
              <w:left w:val="nil"/>
              <w:bottom w:val="single" w:sz="4" w:space="0" w:color="auto"/>
              <w:right w:val="single" w:sz="4" w:space="0" w:color="auto"/>
            </w:tcBorders>
            <w:shd w:val="clear" w:color="000000" w:fill="FFFFFF"/>
            <w:noWrap/>
            <w:vAlign w:val="bottom"/>
            <w:hideMark/>
            <w:tcPrChange w:id="597" w:author="Jenkins, Philip" w:date="2020-09-04T14:49:00Z">
              <w:tcPr>
                <w:tcW w:w="3119" w:type="dxa"/>
                <w:gridSpan w:val="2"/>
                <w:tcBorders>
                  <w:top w:val="nil"/>
                  <w:left w:val="nil"/>
                  <w:bottom w:val="single" w:sz="4" w:space="0" w:color="auto"/>
                  <w:right w:val="single" w:sz="4" w:space="0" w:color="auto"/>
                </w:tcBorders>
                <w:shd w:val="clear" w:color="000000" w:fill="FFFFFF"/>
                <w:noWrap/>
                <w:vAlign w:val="bottom"/>
                <w:hideMark/>
              </w:tcPr>
            </w:tcPrChange>
          </w:tcPr>
          <w:p w14:paraId="1EB98954" w14:textId="77777777" w:rsidR="00855820" w:rsidRPr="00855820" w:rsidRDefault="00855820" w:rsidP="00855820">
            <w:pPr>
              <w:spacing w:after="0" w:line="240" w:lineRule="auto"/>
              <w:jc w:val="right"/>
              <w:rPr>
                <w:ins w:id="598" w:author="Jenkins, Philip" w:date="2020-09-04T14:48:00Z"/>
                <w:rFonts w:eastAsia="Times New Roman" w:cs="Arial"/>
                <w:sz w:val="24"/>
                <w:szCs w:val="24"/>
                <w:lang w:eastAsia="en-GB"/>
              </w:rPr>
            </w:pPr>
            <w:ins w:id="599" w:author="Jenkins, Philip" w:date="2020-09-04T14:48:00Z">
              <w:r w:rsidRPr="00855820">
                <w:rPr>
                  <w:rFonts w:eastAsia="Times New Roman" w:cs="Arial"/>
                  <w:sz w:val="24"/>
                  <w:szCs w:val="24"/>
                  <w:lang w:eastAsia="en-GB"/>
                </w:rPr>
                <w:t>12,442</w:t>
              </w:r>
            </w:ins>
          </w:p>
        </w:tc>
        <w:tc>
          <w:tcPr>
            <w:tcW w:w="1985" w:type="dxa"/>
            <w:tcBorders>
              <w:top w:val="nil"/>
              <w:left w:val="nil"/>
              <w:bottom w:val="single" w:sz="4" w:space="0" w:color="auto"/>
              <w:right w:val="single" w:sz="12" w:space="0" w:color="auto"/>
            </w:tcBorders>
            <w:shd w:val="clear" w:color="000000" w:fill="FFFFFF"/>
            <w:noWrap/>
            <w:vAlign w:val="bottom"/>
            <w:hideMark/>
            <w:tcPrChange w:id="600" w:author="Jenkins, Philip" w:date="2020-09-04T14:49:00Z">
              <w:tcPr>
                <w:tcW w:w="5697" w:type="dxa"/>
                <w:gridSpan w:val="4"/>
                <w:tcBorders>
                  <w:top w:val="nil"/>
                  <w:left w:val="nil"/>
                  <w:bottom w:val="single" w:sz="4" w:space="0" w:color="auto"/>
                  <w:right w:val="single" w:sz="12" w:space="0" w:color="auto"/>
                </w:tcBorders>
                <w:shd w:val="clear" w:color="000000" w:fill="FFFFFF"/>
                <w:noWrap/>
                <w:vAlign w:val="bottom"/>
                <w:hideMark/>
              </w:tcPr>
            </w:tcPrChange>
          </w:tcPr>
          <w:p w14:paraId="4ED62279" w14:textId="77777777" w:rsidR="00855820" w:rsidRPr="00855820" w:rsidRDefault="00855820" w:rsidP="00855820">
            <w:pPr>
              <w:spacing w:after="0" w:line="240" w:lineRule="auto"/>
              <w:jc w:val="right"/>
              <w:rPr>
                <w:ins w:id="601" w:author="Jenkins, Philip" w:date="2020-09-04T14:48:00Z"/>
                <w:rFonts w:eastAsia="Times New Roman" w:cs="Arial"/>
                <w:sz w:val="24"/>
                <w:szCs w:val="24"/>
                <w:lang w:eastAsia="en-GB"/>
              </w:rPr>
            </w:pPr>
            <w:ins w:id="602" w:author="Jenkins, Philip" w:date="2020-09-04T14:48:00Z">
              <w:r w:rsidRPr="00855820">
                <w:rPr>
                  <w:rFonts w:eastAsia="Times New Roman" w:cs="Arial"/>
                  <w:sz w:val="24"/>
                  <w:szCs w:val="24"/>
                  <w:lang w:eastAsia="en-GB"/>
                </w:rPr>
                <w:t>136,395</w:t>
              </w:r>
            </w:ins>
          </w:p>
        </w:tc>
      </w:tr>
      <w:tr w:rsidR="00855820" w:rsidRPr="00855820" w14:paraId="7DF20735" w14:textId="77777777" w:rsidTr="00855820">
        <w:tblPrEx>
          <w:tblPrExChange w:id="603" w:author="Jenkins, Philip" w:date="2020-09-04T14:49:00Z">
            <w:tblPrEx>
              <w:tblW w:w="15620" w:type="dxa"/>
            </w:tblPrEx>
          </w:tblPrExChange>
        </w:tblPrEx>
        <w:trPr>
          <w:trHeight w:val="300"/>
          <w:ins w:id="604" w:author="Jenkins, Philip" w:date="2020-09-04T14:48:00Z"/>
          <w:trPrChange w:id="605" w:author="Jenkins, Philip" w:date="2020-09-04T14:49:00Z">
            <w:trPr>
              <w:trHeight w:val="300"/>
            </w:trPr>
          </w:trPrChange>
        </w:trPr>
        <w:tc>
          <w:tcPr>
            <w:tcW w:w="2694" w:type="dxa"/>
            <w:tcBorders>
              <w:top w:val="nil"/>
              <w:left w:val="single" w:sz="12" w:space="0" w:color="auto"/>
              <w:bottom w:val="single" w:sz="4" w:space="0" w:color="auto"/>
              <w:right w:val="single" w:sz="4" w:space="0" w:color="auto"/>
            </w:tcBorders>
            <w:shd w:val="clear" w:color="000000" w:fill="FFFFFF"/>
            <w:noWrap/>
            <w:vAlign w:val="bottom"/>
            <w:hideMark/>
            <w:tcPrChange w:id="606" w:author="Jenkins, Philip" w:date="2020-09-04T14:49:00Z">
              <w:tcPr>
                <w:tcW w:w="3261" w:type="dxa"/>
                <w:tcBorders>
                  <w:top w:val="nil"/>
                  <w:left w:val="single" w:sz="12" w:space="0" w:color="auto"/>
                  <w:bottom w:val="single" w:sz="4" w:space="0" w:color="auto"/>
                  <w:right w:val="single" w:sz="4" w:space="0" w:color="auto"/>
                </w:tcBorders>
                <w:shd w:val="clear" w:color="000000" w:fill="FFFFFF"/>
                <w:noWrap/>
                <w:vAlign w:val="bottom"/>
                <w:hideMark/>
              </w:tcPr>
            </w:tcPrChange>
          </w:tcPr>
          <w:p w14:paraId="69FD63E0" w14:textId="77777777" w:rsidR="00855820" w:rsidRPr="00855820" w:rsidRDefault="00855820" w:rsidP="00855820">
            <w:pPr>
              <w:spacing w:after="0" w:line="240" w:lineRule="auto"/>
              <w:rPr>
                <w:ins w:id="607" w:author="Jenkins, Philip" w:date="2020-09-04T14:48:00Z"/>
                <w:rFonts w:eastAsia="Times New Roman" w:cs="Arial"/>
                <w:sz w:val="24"/>
                <w:szCs w:val="24"/>
                <w:lang w:eastAsia="en-GB"/>
              </w:rPr>
            </w:pPr>
            <w:ins w:id="608" w:author="Jenkins, Philip" w:date="2020-09-04T14:48:00Z">
              <w:r w:rsidRPr="00855820">
                <w:rPr>
                  <w:rFonts w:eastAsia="Times New Roman" w:cs="Arial"/>
                  <w:sz w:val="24"/>
                  <w:szCs w:val="24"/>
                  <w:lang w:eastAsia="en-GB"/>
                </w:rPr>
                <w:t>Other Employee Costs</w:t>
              </w:r>
            </w:ins>
          </w:p>
        </w:tc>
        <w:tc>
          <w:tcPr>
            <w:tcW w:w="2126" w:type="dxa"/>
            <w:tcBorders>
              <w:top w:val="nil"/>
              <w:left w:val="nil"/>
              <w:bottom w:val="single" w:sz="4" w:space="0" w:color="auto"/>
              <w:right w:val="single" w:sz="4" w:space="0" w:color="auto"/>
            </w:tcBorders>
            <w:shd w:val="clear" w:color="000000" w:fill="FFFFFF"/>
            <w:noWrap/>
            <w:vAlign w:val="bottom"/>
            <w:hideMark/>
            <w:tcPrChange w:id="609" w:author="Jenkins, Philip" w:date="2020-09-04T14:49:00Z">
              <w:tcPr>
                <w:tcW w:w="3543" w:type="dxa"/>
                <w:gridSpan w:val="2"/>
                <w:tcBorders>
                  <w:top w:val="nil"/>
                  <w:left w:val="nil"/>
                  <w:bottom w:val="single" w:sz="4" w:space="0" w:color="auto"/>
                  <w:right w:val="single" w:sz="4" w:space="0" w:color="auto"/>
                </w:tcBorders>
                <w:shd w:val="clear" w:color="000000" w:fill="FFFFFF"/>
                <w:noWrap/>
                <w:vAlign w:val="bottom"/>
                <w:hideMark/>
              </w:tcPr>
            </w:tcPrChange>
          </w:tcPr>
          <w:p w14:paraId="38ED6B48" w14:textId="77777777" w:rsidR="00855820" w:rsidRPr="00855820" w:rsidRDefault="00855820" w:rsidP="00855820">
            <w:pPr>
              <w:spacing w:after="0" w:line="240" w:lineRule="auto"/>
              <w:jc w:val="right"/>
              <w:rPr>
                <w:ins w:id="610" w:author="Jenkins, Philip" w:date="2020-09-04T14:48:00Z"/>
                <w:rFonts w:eastAsia="Times New Roman" w:cs="Arial"/>
                <w:sz w:val="24"/>
                <w:szCs w:val="24"/>
                <w:lang w:eastAsia="en-GB"/>
              </w:rPr>
            </w:pPr>
            <w:ins w:id="611" w:author="Jenkins, Philip" w:date="2020-09-04T14:48:00Z">
              <w:r w:rsidRPr="00855820">
                <w:rPr>
                  <w:rFonts w:eastAsia="Times New Roman" w:cs="Arial"/>
                  <w:sz w:val="24"/>
                  <w:szCs w:val="24"/>
                  <w:lang w:eastAsia="en-GB"/>
                </w:rPr>
                <w:t>1</w:t>
              </w:r>
            </w:ins>
          </w:p>
        </w:tc>
        <w:tc>
          <w:tcPr>
            <w:tcW w:w="2693" w:type="dxa"/>
            <w:tcBorders>
              <w:top w:val="nil"/>
              <w:left w:val="nil"/>
              <w:bottom w:val="single" w:sz="4" w:space="0" w:color="auto"/>
              <w:right w:val="single" w:sz="4" w:space="0" w:color="auto"/>
            </w:tcBorders>
            <w:shd w:val="clear" w:color="000000" w:fill="FFFFFF"/>
            <w:noWrap/>
            <w:vAlign w:val="bottom"/>
            <w:hideMark/>
            <w:tcPrChange w:id="612" w:author="Jenkins, Philip" w:date="2020-09-04T14:49:00Z">
              <w:tcPr>
                <w:tcW w:w="3119" w:type="dxa"/>
                <w:gridSpan w:val="2"/>
                <w:tcBorders>
                  <w:top w:val="nil"/>
                  <w:left w:val="nil"/>
                  <w:bottom w:val="single" w:sz="4" w:space="0" w:color="auto"/>
                  <w:right w:val="single" w:sz="4" w:space="0" w:color="auto"/>
                </w:tcBorders>
                <w:shd w:val="clear" w:color="000000" w:fill="FFFFFF"/>
                <w:noWrap/>
                <w:vAlign w:val="bottom"/>
                <w:hideMark/>
              </w:tcPr>
            </w:tcPrChange>
          </w:tcPr>
          <w:p w14:paraId="07397A02" w14:textId="77777777" w:rsidR="00855820" w:rsidRPr="00855820" w:rsidRDefault="00855820" w:rsidP="00855820">
            <w:pPr>
              <w:spacing w:after="0" w:line="240" w:lineRule="auto"/>
              <w:jc w:val="right"/>
              <w:rPr>
                <w:ins w:id="613" w:author="Jenkins, Philip" w:date="2020-09-04T14:48:00Z"/>
                <w:rFonts w:eastAsia="Times New Roman" w:cs="Arial"/>
                <w:sz w:val="24"/>
                <w:szCs w:val="24"/>
                <w:lang w:eastAsia="en-GB"/>
              </w:rPr>
            </w:pPr>
            <w:ins w:id="614" w:author="Jenkins, Philip" w:date="2020-09-04T14:48:00Z">
              <w:r w:rsidRPr="00855820">
                <w:rPr>
                  <w:rFonts w:eastAsia="Times New Roman" w:cs="Arial"/>
                  <w:sz w:val="24"/>
                  <w:szCs w:val="24"/>
                  <w:lang w:eastAsia="en-GB"/>
                </w:rPr>
                <w:t>200</w:t>
              </w:r>
            </w:ins>
          </w:p>
        </w:tc>
        <w:tc>
          <w:tcPr>
            <w:tcW w:w="1985" w:type="dxa"/>
            <w:tcBorders>
              <w:top w:val="nil"/>
              <w:left w:val="nil"/>
              <w:bottom w:val="single" w:sz="4" w:space="0" w:color="auto"/>
              <w:right w:val="single" w:sz="12" w:space="0" w:color="auto"/>
            </w:tcBorders>
            <w:shd w:val="clear" w:color="000000" w:fill="FFFFFF"/>
            <w:noWrap/>
            <w:vAlign w:val="bottom"/>
            <w:hideMark/>
            <w:tcPrChange w:id="615" w:author="Jenkins, Philip" w:date="2020-09-04T14:49:00Z">
              <w:tcPr>
                <w:tcW w:w="5697" w:type="dxa"/>
                <w:gridSpan w:val="4"/>
                <w:tcBorders>
                  <w:top w:val="nil"/>
                  <w:left w:val="nil"/>
                  <w:bottom w:val="single" w:sz="4" w:space="0" w:color="auto"/>
                  <w:right w:val="single" w:sz="12" w:space="0" w:color="auto"/>
                </w:tcBorders>
                <w:shd w:val="clear" w:color="000000" w:fill="FFFFFF"/>
                <w:noWrap/>
                <w:vAlign w:val="bottom"/>
                <w:hideMark/>
              </w:tcPr>
            </w:tcPrChange>
          </w:tcPr>
          <w:p w14:paraId="430A51D4" w14:textId="77777777" w:rsidR="00855820" w:rsidRPr="00855820" w:rsidRDefault="00855820" w:rsidP="00855820">
            <w:pPr>
              <w:spacing w:after="0" w:line="240" w:lineRule="auto"/>
              <w:jc w:val="right"/>
              <w:rPr>
                <w:ins w:id="616" w:author="Jenkins, Philip" w:date="2020-09-04T14:48:00Z"/>
                <w:rFonts w:eastAsia="Times New Roman" w:cs="Arial"/>
                <w:sz w:val="24"/>
                <w:szCs w:val="24"/>
                <w:lang w:eastAsia="en-GB"/>
              </w:rPr>
            </w:pPr>
            <w:ins w:id="617" w:author="Jenkins, Philip" w:date="2020-09-04T14:48:00Z">
              <w:r w:rsidRPr="00855820">
                <w:rPr>
                  <w:rFonts w:eastAsia="Times New Roman" w:cs="Arial"/>
                  <w:sz w:val="24"/>
                  <w:szCs w:val="24"/>
                  <w:lang w:eastAsia="en-GB"/>
                </w:rPr>
                <w:t>201</w:t>
              </w:r>
            </w:ins>
          </w:p>
        </w:tc>
      </w:tr>
      <w:tr w:rsidR="00855820" w:rsidRPr="00855820" w14:paraId="583B8E8D" w14:textId="77777777" w:rsidTr="00855820">
        <w:tblPrEx>
          <w:tblPrExChange w:id="618" w:author="Jenkins, Philip" w:date="2020-09-04T14:49:00Z">
            <w:tblPrEx>
              <w:tblW w:w="15620" w:type="dxa"/>
            </w:tblPrEx>
          </w:tblPrExChange>
        </w:tblPrEx>
        <w:trPr>
          <w:trHeight w:val="300"/>
          <w:ins w:id="619" w:author="Jenkins, Philip" w:date="2020-09-04T14:48:00Z"/>
          <w:trPrChange w:id="620" w:author="Jenkins, Philip" w:date="2020-09-04T14:49:00Z">
            <w:trPr>
              <w:trHeight w:val="300"/>
            </w:trPr>
          </w:trPrChange>
        </w:trPr>
        <w:tc>
          <w:tcPr>
            <w:tcW w:w="2694" w:type="dxa"/>
            <w:tcBorders>
              <w:top w:val="nil"/>
              <w:left w:val="single" w:sz="12" w:space="0" w:color="auto"/>
              <w:bottom w:val="single" w:sz="4" w:space="0" w:color="auto"/>
              <w:right w:val="single" w:sz="4" w:space="0" w:color="auto"/>
            </w:tcBorders>
            <w:shd w:val="clear" w:color="000000" w:fill="FFFFFF"/>
            <w:noWrap/>
            <w:vAlign w:val="bottom"/>
            <w:hideMark/>
            <w:tcPrChange w:id="621" w:author="Jenkins, Philip" w:date="2020-09-04T14:49:00Z">
              <w:tcPr>
                <w:tcW w:w="3261" w:type="dxa"/>
                <w:tcBorders>
                  <w:top w:val="nil"/>
                  <w:left w:val="single" w:sz="12" w:space="0" w:color="auto"/>
                  <w:bottom w:val="single" w:sz="4" w:space="0" w:color="auto"/>
                  <w:right w:val="single" w:sz="4" w:space="0" w:color="auto"/>
                </w:tcBorders>
                <w:shd w:val="clear" w:color="000000" w:fill="FFFFFF"/>
                <w:noWrap/>
                <w:vAlign w:val="bottom"/>
                <w:hideMark/>
              </w:tcPr>
            </w:tcPrChange>
          </w:tcPr>
          <w:p w14:paraId="490B6A40" w14:textId="77777777" w:rsidR="00855820" w:rsidRPr="00855820" w:rsidRDefault="00855820" w:rsidP="00855820">
            <w:pPr>
              <w:spacing w:after="0" w:line="240" w:lineRule="auto"/>
              <w:rPr>
                <w:ins w:id="622" w:author="Jenkins, Philip" w:date="2020-09-04T14:48:00Z"/>
                <w:rFonts w:eastAsia="Times New Roman" w:cs="Arial"/>
                <w:sz w:val="24"/>
                <w:szCs w:val="24"/>
                <w:lang w:eastAsia="en-GB"/>
              </w:rPr>
            </w:pPr>
            <w:ins w:id="623" w:author="Jenkins, Philip" w:date="2020-09-04T14:48:00Z">
              <w:r w:rsidRPr="00855820">
                <w:rPr>
                  <w:rFonts w:eastAsia="Times New Roman" w:cs="Arial"/>
                  <w:sz w:val="24"/>
                  <w:szCs w:val="24"/>
                  <w:lang w:eastAsia="en-GB"/>
                </w:rPr>
                <w:t>Premises</w:t>
              </w:r>
            </w:ins>
          </w:p>
        </w:tc>
        <w:tc>
          <w:tcPr>
            <w:tcW w:w="2126" w:type="dxa"/>
            <w:tcBorders>
              <w:top w:val="nil"/>
              <w:left w:val="nil"/>
              <w:bottom w:val="single" w:sz="4" w:space="0" w:color="auto"/>
              <w:right w:val="single" w:sz="4" w:space="0" w:color="auto"/>
            </w:tcBorders>
            <w:shd w:val="clear" w:color="000000" w:fill="FFFFFF"/>
            <w:noWrap/>
            <w:vAlign w:val="bottom"/>
            <w:hideMark/>
            <w:tcPrChange w:id="624" w:author="Jenkins, Philip" w:date="2020-09-04T14:49:00Z">
              <w:tcPr>
                <w:tcW w:w="3543" w:type="dxa"/>
                <w:gridSpan w:val="2"/>
                <w:tcBorders>
                  <w:top w:val="nil"/>
                  <w:left w:val="nil"/>
                  <w:bottom w:val="single" w:sz="4" w:space="0" w:color="auto"/>
                  <w:right w:val="single" w:sz="4" w:space="0" w:color="auto"/>
                </w:tcBorders>
                <w:shd w:val="clear" w:color="000000" w:fill="FFFFFF"/>
                <w:noWrap/>
                <w:vAlign w:val="bottom"/>
                <w:hideMark/>
              </w:tcPr>
            </w:tcPrChange>
          </w:tcPr>
          <w:p w14:paraId="55F7E59A" w14:textId="77777777" w:rsidR="00855820" w:rsidRPr="00855820" w:rsidRDefault="00855820" w:rsidP="00855820">
            <w:pPr>
              <w:spacing w:after="0" w:line="240" w:lineRule="auto"/>
              <w:jc w:val="right"/>
              <w:rPr>
                <w:ins w:id="625" w:author="Jenkins, Philip" w:date="2020-09-04T14:48:00Z"/>
                <w:rFonts w:eastAsia="Times New Roman" w:cs="Arial"/>
                <w:sz w:val="24"/>
                <w:szCs w:val="24"/>
                <w:lang w:eastAsia="en-GB"/>
              </w:rPr>
            </w:pPr>
            <w:ins w:id="626" w:author="Jenkins, Philip" w:date="2020-09-04T14:48:00Z">
              <w:r w:rsidRPr="00855820">
                <w:rPr>
                  <w:rFonts w:eastAsia="Times New Roman" w:cs="Arial"/>
                  <w:sz w:val="24"/>
                  <w:szCs w:val="24"/>
                  <w:lang w:eastAsia="en-GB"/>
                </w:rPr>
                <w:t>17,717</w:t>
              </w:r>
            </w:ins>
          </w:p>
        </w:tc>
        <w:tc>
          <w:tcPr>
            <w:tcW w:w="2693" w:type="dxa"/>
            <w:tcBorders>
              <w:top w:val="nil"/>
              <w:left w:val="nil"/>
              <w:bottom w:val="single" w:sz="4" w:space="0" w:color="auto"/>
              <w:right w:val="single" w:sz="4" w:space="0" w:color="auto"/>
            </w:tcBorders>
            <w:shd w:val="clear" w:color="000000" w:fill="FFFFFF"/>
            <w:noWrap/>
            <w:vAlign w:val="bottom"/>
            <w:hideMark/>
            <w:tcPrChange w:id="627" w:author="Jenkins, Philip" w:date="2020-09-04T14:49:00Z">
              <w:tcPr>
                <w:tcW w:w="3119" w:type="dxa"/>
                <w:gridSpan w:val="2"/>
                <w:tcBorders>
                  <w:top w:val="nil"/>
                  <w:left w:val="nil"/>
                  <w:bottom w:val="single" w:sz="4" w:space="0" w:color="auto"/>
                  <w:right w:val="single" w:sz="4" w:space="0" w:color="auto"/>
                </w:tcBorders>
                <w:shd w:val="clear" w:color="000000" w:fill="FFFFFF"/>
                <w:noWrap/>
                <w:vAlign w:val="bottom"/>
                <w:hideMark/>
              </w:tcPr>
            </w:tcPrChange>
          </w:tcPr>
          <w:p w14:paraId="2230224F" w14:textId="77777777" w:rsidR="00855820" w:rsidRPr="00855820" w:rsidRDefault="00855820" w:rsidP="00855820">
            <w:pPr>
              <w:spacing w:after="0" w:line="240" w:lineRule="auto"/>
              <w:jc w:val="right"/>
              <w:rPr>
                <w:ins w:id="628" w:author="Jenkins, Philip" w:date="2020-09-04T14:48:00Z"/>
                <w:rFonts w:eastAsia="Times New Roman" w:cs="Arial"/>
                <w:sz w:val="24"/>
                <w:szCs w:val="24"/>
                <w:lang w:eastAsia="en-GB"/>
              </w:rPr>
            </w:pPr>
            <w:ins w:id="629" w:author="Jenkins, Philip" w:date="2020-09-04T14:48:00Z">
              <w:r w:rsidRPr="00855820">
                <w:rPr>
                  <w:rFonts w:eastAsia="Times New Roman" w:cs="Arial"/>
                  <w:sz w:val="24"/>
                  <w:szCs w:val="24"/>
                  <w:lang w:eastAsia="en-GB"/>
                </w:rPr>
                <w:t>0</w:t>
              </w:r>
            </w:ins>
          </w:p>
        </w:tc>
        <w:tc>
          <w:tcPr>
            <w:tcW w:w="1985" w:type="dxa"/>
            <w:tcBorders>
              <w:top w:val="nil"/>
              <w:left w:val="nil"/>
              <w:bottom w:val="single" w:sz="4" w:space="0" w:color="auto"/>
              <w:right w:val="single" w:sz="12" w:space="0" w:color="auto"/>
            </w:tcBorders>
            <w:shd w:val="clear" w:color="000000" w:fill="FFFFFF"/>
            <w:noWrap/>
            <w:vAlign w:val="bottom"/>
            <w:hideMark/>
            <w:tcPrChange w:id="630" w:author="Jenkins, Philip" w:date="2020-09-04T14:49:00Z">
              <w:tcPr>
                <w:tcW w:w="5697" w:type="dxa"/>
                <w:gridSpan w:val="4"/>
                <w:tcBorders>
                  <w:top w:val="nil"/>
                  <w:left w:val="nil"/>
                  <w:bottom w:val="single" w:sz="4" w:space="0" w:color="auto"/>
                  <w:right w:val="single" w:sz="12" w:space="0" w:color="auto"/>
                </w:tcBorders>
                <w:shd w:val="clear" w:color="000000" w:fill="FFFFFF"/>
                <w:noWrap/>
                <w:vAlign w:val="bottom"/>
                <w:hideMark/>
              </w:tcPr>
            </w:tcPrChange>
          </w:tcPr>
          <w:p w14:paraId="2BA0F09D" w14:textId="77777777" w:rsidR="00855820" w:rsidRPr="00855820" w:rsidRDefault="00855820" w:rsidP="00855820">
            <w:pPr>
              <w:spacing w:after="0" w:line="240" w:lineRule="auto"/>
              <w:jc w:val="right"/>
              <w:rPr>
                <w:ins w:id="631" w:author="Jenkins, Philip" w:date="2020-09-04T14:48:00Z"/>
                <w:rFonts w:eastAsia="Times New Roman" w:cs="Arial"/>
                <w:sz w:val="24"/>
                <w:szCs w:val="24"/>
                <w:lang w:eastAsia="en-GB"/>
              </w:rPr>
            </w:pPr>
            <w:ins w:id="632" w:author="Jenkins, Philip" w:date="2020-09-04T14:48:00Z">
              <w:r w:rsidRPr="00855820">
                <w:rPr>
                  <w:rFonts w:eastAsia="Times New Roman" w:cs="Arial"/>
                  <w:sz w:val="24"/>
                  <w:szCs w:val="24"/>
                  <w:lang w:eastAsia="en-GB"/>
                </w:rPr>
                <w:t>17,717</w:t>
              </w:r>
            </w:ins>
          </w:p>
        </w:tc>
      </w:tr>
      <w:tr w:rsidR="00855820" w:rsidRPr="00855820" w14:paraId="3B504E10" w14:textId="77777777" w:rsidTr="00855820">
        <w:tblPrEx>
          <w:tblPrExChange w:id="633" w:author="Jenkins, Philip" w:date="2020-09-04T14:49:00Z">
            <w:tblPrEx>
              <w:tblW w:w="15620" w:type="dxa"/>
            </w:tblPrEx>
          </w:tblPrExChange>
        </w:tblPrEx>
        <w:trPr>
          <w:trHeight w:val="300"/>
          <w:ins w:id="634" w:author="Jenkins, Philip" w:date="2020-09-04T14:48:00Z"/>
          <w:trPrChange w:id="635" w:author="Jenkins, Philip" w:date="2020-09-04T14:49:00Z">
            <w:trPr>
              <w:trHeight w:val="300"/>
            </w:trPr>
          </w:trPrChange>
        </w:trPr>
        <w:tc>
          <w:tcPr>
            <w:tcW w:w="2694" w:type="dxa"/>
            <w:tcBorders>
              <w:top w:val="nil"/>
              <w:left w:val="single" w:sz="12" w:space="0" w:color="auto"/>
              <w:bottom w:val="single" w:sz="4" w:space="0" w:color="auto"/>
              <w:right w:val="single" w:sz="4" w:space="0" w:color="auto"/>
            </w:tcBorders>
            <w:shd w:val="clear" w:color="000000" w:fill="FFFFFF"/>
            <w:noWrap/>
            <w:vAlign w:val="bottom"/>
            <w:hideMark/>
            <w:tcPrChange w:id="636" w:author="Jenkins, Philip" w:date="2020-09-04T14:49:00Z">
              <w:tcPr>
                <w:tcW w:w="3261" w:type="dxa"/>
                <w:tcBorders>
                  <w:top w:val="nil"/>
                  <w:left w:val="single" w:sz="12" w:space="0" w:color="auto"/>
                  <w:bottom w:val="single" w:sz="4" w:space="0" w:color="auto"/>
                  <w:right w:val="single" w:sz="4" w:space="0" w:color="auto"/>
                </w:tcBorders>
                <w:shd w:val="clear" w:color="000000" w:fill="FFFFFF"/>
                <w:noWrap/>
                <w:vAlign w:val="bottom"/>
                <w:hideMark/>
              </w:tcPr>
            </w:tcPrChange>
          </w:tcPr>
          <w:p w14:paraId="7FD8970D" w14:textId="77777777" w:rsidR="00855820" w:rsidRPr="00855820" w:rsidRDefault="00855820" w:rsidP="00855820">
            <w:pPr>
              <w:spacing w:after="0" w:line="240" w:lineRule="auto"/>
              <w:rPr>
                <w:ins w:id="637" w:author="Jenkins, Philip" w:date="2020-09-04T14:48:00Z"/>
                <w:rFonts w:eastAsia="Times New Roman" w:cs="Arial"/>
                <w:sz w:val="24"/>
                <w:szCs w:val="24"/>
                <w:lang w:eastAsia="en-GB"/>
              </w:rPr>
            </w:pPr>
            <w:ins w:id="638" w:author="Jenkins, Philip" w:date="2020-09-04T14:48:00Z">
              <w:r w:rsidRPr="00855820">
                <w:rPr>
                  <w:rFonts w:eastAsia="Times New Roman" w:cs="Arial"/>
                  <w:sz w:val="24"/>
                  <w:szCs w:val="24"/>
                  <w:lang w:eastAsia="en-GB"/>
                </w:rPr>
                <w:t>Transport</w:t>
              </w:r>
            </w:ins>
          </w:p>
        </w:tc>
        <w:tc>
          <w:tcPr>
            <w:tcW w:w="2126" w:type="dxa"/>
            <w:tcBorders>
              <w:top w:val="nil"/>
              <w:left w:val="nil"/>
              <w:bottom w:val="nil"/>
              <w:right w:val="nil"/>
            </w:tcBorders>
            <w:shd w:val="clear" w:color="auto" w:fill="auto"/>
            <w:noWrap/>
            <w:vAlign w:val="bottom"/>
            <w:hideMark/>
            <w:tcPrChange w:id="639" w:author="Jenkins, Philip" w:date="2020-09-04T14:49:00Z">
              <w:tcPr>
                <w:tcW w:w="3543" w:type="dxa"/>
                <w:gridSpan w:val="2"/>
                <w:tcBorders>
                  <w:top w:val="nil"/>
                  <w:left w:val="nil"/>
                  <w:bottom w:val="nil"/>
                  <w:right w:val="nil"/>
                </w:tcBorders>
                <w:shd w:val="clear" w:color="auto" w:fill="auto"/>
                <w:noWrap/>
                <w:vAlign w:val="bottom"/>
                <w:hideMark/>
              </w:tcPr>
            </w:tcPrChange>
          </w:tcPr>
          <w:p w14:paraId="3327DA24" w14:textId="77777777" w:rsidR="00855820" w:rsidRPr="00855820" w:rsidRDefault="00855820" w:rsidP="00855820">
            <w:pPr>
              <w:spacing w:after="0" w:line="240" w:lineRule="auto"/>
              <w:jc w:val="right"/>
              <w:rPr>
                <w:ins w:id="640" w:author="Jenkins, Philip" w:date="2020-09-04T14:48:00Z"/>
                <w:rFonts w:eastAsia="Times New Roman" w:cs="Arial"/>
                <w:sz w:val="24"/>
                <w:szCs w:val="24"/>
                <w:lang w:eastAsia="en-GB"/>
              </w:rPr>
            </w:pPr>
            <w:ins w:id="641" w:author="Jenkins, Philip" w:date="2020-09-04T14:48:00Z">
              <w:r w:rsidRPr="00855820">
                <w:rPr>
                  <w:rFonts w:eastAsia="Times New Roman" w:cs="Arial"/>
                  <w:sz w:val="24"/>
                  <w:szCs w:val="24"/>
                  <w:lang w:eastAsia="en-GB"/>
                </w:rPr>
                <w:t>130</w:t>
              </w:r>
            </w:ins>
          </w:p>
        </w:tc>
        <w:tc>
          <w:tcPr>
            <w:tcW w:w="2693" w:type="dxa"/>
            <w:tcBorders>
              <w:top w:val="nil"/>
              <w:left w:val="single" w:sz="4" w:space="0" w:color="auto"/>
              <w:bottom w:val="single" w:sz="4" w:space="0" w:color="auto"/>
              <w:right w:val="single" w:sz="4" w:space="0" w:color="auto"/>
            </w:tcBorders>
            <w:shd w:val="clear" w:color="000000" w:fill="FFFFFF"/>
            <w:noWrap/>
            <w:vAlign w:val="bottom"/>
            <w:hideMark/>
            <w:tcPrChange w:id="642" w:author="Jenkins, Philip" w:date="2020-09-04T14:49:00Z">
              <w:tcPr>
                <w:tcW w:w="3119" w:type="dxa"/>
                <w:gridSpan w:val="2"/>
                <w:tcBorders>
                  <w:top w:val="nil"/>
                  <w:left w:val="single" w:sz="4" w:space="0" w:color="auto"/>
                  <w:bottom w:val="single" w:sz="4" w:space="0" w:color="auto"/>
                  <w:right w:val="single" w:sz="4" w:space="0" w:color="auto"/>
                </w:tcBorders>
                <w:shd w:val="clear" w:color="000000" w:fill="FFFFFF"/>
                <w:noWrap/>
                <w:vAlign w:val="bottom"/>
                <w:hideMark/>
              </w:tcPr>
            </w:tcPrChange>
          </w:tcPr>
          <w:p w14:paraId="1AE859D8" w14:textId="77777777" w:rsidR="00855820" w:rsidRPr="00855820" w:rsidRDefault="00855820" w:rsidP="00855820">
            <w:pPr>
              <w:spacing w:after="0" w:line="240" w:lineRule="auto"/>
              <w:jc w:val="right"/>
              <w:rPr>
                <w:ins w:id="643" w:author="Jenkins, Philip" w:date="2020-09-04T14:48:00Z"/>
                <w:rFonts w:eastAsia="Times New Roman" w:cs="Arial"/>
                <w:sz w:val="24"/>
                <w:szCs w:val="24"/>
                <w:lang w:eastAsia="en-GB"/>
              </w:rPr>
            </w:pPr>
            <w:ins w:id="644" w:author="Jenkins, Philip" w:date="2020-09-04T14:48:00Z">
              <w:r w:rsidRPr="00855820">
                <w:rPr>
                  <w:rFonts w:eastAsia="Times New Roman" w:cs="Arial"/>
                  <w:sz w:val="24"/>
                  <w:szCs w:val="24"/>
                  <w:lang w:eastAsia="en-GB"/>
                </w:rPr>
                <w:t>91,591</w:t>
              </w:r>
            </w:ins>
          </w:p>
        </w:tc>
        <w:tc>
          <w:tcPr>
            <w:tcW w:w="1985" w:type="dxa"/>
            <w:tcBorders>
              <w:top w:val="nil"/>
              <w:left w:val="nil"/>
              <w:bottom w:val="single" w:sz="4" w:space="0" w:color="auto"/>
              <w:right w:val="single" w:sz="12" w:space="0" w:color="auto"/>
            </w:tcBorders>
            <w:shd w:val="clear" w:color="000000" w:fill="FFFFFF"/>
            <w:noWrap/>
            <w:vAlign w:val="bottom"/>
            <w:hideMark/>
            <w:tcPrChange w:id="645" w:author="Jenkins, Philip" w:date="2020-09-04T14:49:00Z">
              <w:tcPr>
                <w:tcW w:w="5697" w:type="dxa"/>
                <w:gridSpan w:val="4"/>
                <w:tcBorders>
                  <w:top w:val="nil"/>
                  <w:left w:val="nil"/>
                  <w:bottom w:val="single" w:sz="4" w:space="0" w:color="auto"/>
                  <w:right w:val="single" w:sz="12" w:space="0" w:color="auto"/>
                </w:tcBorders>
                <w:shd w:val="clear" w:color="000000" w:fill="FFFFFF"/>
                <w:noWrap/>
                <w:vAlign w:val="bottom"/>
                <w:hideMark/>
              </w:tcPr>
            </w:tcPrChange>
          </w:tcPr>
          <w:p w14:paraId="5ECB60E0" w14:textId="77777777" w:rsidR="00855820" w:rsidRPr="00855820" w:rsidRDefault="00855820" w:rsidP="00855820">
            <w:pPr>
              <w:spacing w:after="0" w:line="240" w:lineRule="auto"/>
              <w:jc w:val="right"/>
              <w:rPr>
                <w:ins w:id="646" w:author="Jenkins, Philip" w:date="2020-09-04T14:48:00Z"/>
                <w:rFonts w:eastAsia="Times New Roman" w:cs="Arial"/>
                <w:sz w:val="24"/>
                <w:szCs w:val="24"/>
                <w:lang w:eastAsia="en-GB"/>
              </w:rPr>
            </w:pPr>
            <w:ins w:id="647" w:author="Jenkins, Philip" w:date="2020-09-04T14:48:00Z">
              <w:r w:rsidRPr="00855820">
                <w:rPr>
                  <w:rFonts w:eastAsia="Times New Roman" w:cs="Arial"/>
                  <w:sz w:val="24"/>
                  <w:szCs w:val="24"/>
                  <w:lang w:eastAsia="en-GB"/>
                </w:rPr>
                <w:t>91,721</w:t>
              </w:r>
            </w:ins>
          </w:p>
        </w:tc>
      </w:tr>
      <w:tr w:rsidR="00855820" w:rsidRPr="00855820" w14:paraId="137DE95F" w14:textId="77777777" w:rsidTr="00855820">
        <w:tblPrEx>
          <w:tblPrExChange w:id="648" w:author="Jenkins, Philip" w:date="2020-09-04T14:49:00Z">
            <w:tblPrEx>
              <w:tblW w:w="15620" w:type="dxa"/>
            </w:tblPrEx>
          </w:tblPrExChange>
        </w:tblPrEx>
        <w:trPr>
          <w:trHeight w:val="300"/>
          <w:ins w:id="649" w:author="Jenkins, Philip" w:date="2020-09-04T14:48:00Z"/>
          <w:trPrChange w:id="650" w:author="Jenkins, Philip" w:date="2020-09-04T14:49:00Z">
            <w:trPr>
              <w:trHeight w:val="300"/>
            </w:trPr>
          </w:trPrChange>
        </w:trPr>
        <w:tc>
          <w:tcPr>
            <w:tcW w:w="2694" w:type="dxa"/>
            <w:tcBorders>
              <w:top w:val="nil"/>
              <w:left w:val="single" w:sz="12" w:space="0" w:color="auto"/>
              <w:bottom w:val="single" w:sz="4" w:space="0" w:color="auto"/>
              <w:right w:val="single" w:sz="4" w:space="0" w:color="auto"/>
            </w:tcBorders>
            <w:shd w:val="clear" w:color="000000" w:fill="FFFFFF"/>
            <w:noWrap/>
            <w:vAlign w:val="bottom"/>
            <w:hideMark/>
            <w:tcPrChange w:id="651" w:author="Jenkins, Philip" w:date="2020-09-04T14:49:00Z">
              <w:tcPr>
                <w:tcW w:w="3261" w:type="dxa"/>
                <w:tcBorders>
                  <w:top w:val="nil"/>
                  <w:left w:val="single" w:sz="12" w:space="0" w:color="auto"/>
                  <w:bottom w:val="single" w:sz="4" w:space="0" w:color="auto"/>
                  <w:right w:val="single" w:sz="4" w:space="0" w:color="auto"/>
                </w:tcBorders>
                <w:shd w:val="clear" w:color="000000" w:fill="FFFFFF"/>
                <w:noWrap/>
                <w:vAlign w:val="bottom"/>
                <w:hideMark/>
              </w:tcPr>
            </w:tcPrChange>
          </w:tcPr>
          <w:p w14:paraId="12CF89BE" w14:textId="77777777" w:rsidR="00855820" w:rsidRPr="00855820" w:rsidRDefault="00855820" w:rsidP="00855820">
            <w:pPr>
              <w:spacing w:after="0" w:line="240" w:lineRule="auto"/>
              <w:rPr>
                <w:ins w:id="652" w:author="Jenkins, Philip" w:date="2020-09-04T14:48:00Z"/>
                <w:rFonts w:eastAsia="Times New Roman" w:cs="Arial"/>
                <w:sz w:val="24"/>
                <w:szCs w:val="24"/>
                <w:lang w:eastAsia="en-GB"/>
              </w:rPr>
            </w:pPr>
            <w:ins w:id="653" w:author="Jenkins, Philip" w:date="2020-09-04T14:48:00Z">
              <w:r w:rsidRPr="00855820">
                <w:rPr>
                  <w:rFonts w:eastAsia="Times New Roman" w:cs="Arial"/>
                  <w:sz w:val="24"/>
                  <w:szCs w:val="24"/>
                  <w:lang w:eastAsia="en-GB"/>
                </w:rPr>
                <w:t>Supplies &amp; Services</w:t>
              </w:r>
            </w:ins>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Change w:id="654" w:author="Jenkins, Philip" w:date="2020-09-04T14:49:00Z">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tcPrChange>
          </w:tcPr>
          <w:p w14:paraId="3EE3EDE7" w14:textId="77777777" w:rsidR="00855820" w:rsidRPr="00855820" w:rsidRDefault="00855820" w:rsidP="00855820">
            <w:pPr>
              <w:spacing w:after="0" w:line="240" w:lineRule="auto"/>
              <w:jc w:val="right"/>
              <w:rPr>
                <w:ins w:id="655" w:author="Jenkins, Philip" w:date="2020-09-04T14:48:00Z"/>
                <w:rFonts w:eastAsia="Times New Roman" w:cs="Arial"/>
                <w:sz w:val="24"/>
                <w:szCs w:val="24"/>
                <w:lang w:eastAsia="en-GB"/>
              </w:rPr>
            </w:pPr>
            <w:ins w:id="656" w:author="Jenkins, Philip" w:date="2020-09-04T14:48:00Z">
              <w:r w:rsidRPr="00855820">
                <w:rPr>
                  <w:rFonts w:eastAsia="Times New Roman" w:cs="Arial"/>
                  <w:sz w:val="24"/>
                  <w:szCs w:val="24"/>
                  <w:lang w:eastAsia="en-GB"/>
                </w:rPr>
                <w:t>36,161</w:t>
              </w:r>
            </w:ins>
          </w:p>
        </w:tc>
        <w:tc>
          <w:tcPr>
            <w:tcW w:w="2693" w:type="dxa"/>
            <w:tcBorders>
              <w:top w:val="nil"/>
              <w:left w:val="nil"/>
              <w:bottom w:val="single" w:sz="4" w:space="0" w:color="auto"/>
              <w:right w:val="single" w:sz="4" w:space="0" w:color="auto"/>
            </w:tcBorders>
            <w:shd w:val="clear" w:color="000000" w:fill="FFFFFF"/>
            <w:noWrap/>
            <w:vAlign w:val="bottom"/>
            <w:hideMark/>
            <w:tcPrChange w:id="657" w:author="Jenkins, Philip" w:date="2020-09-04T14:49:00Z">
              <w:tcPr>
                <w:tcW w:w="3119" w:type="dxa"/>
                <w:gridSpan w:val="2"/>
                <w:tcBorders>
                  <w:top w:val="nil"/>
                  <w:left w:val="nil"/>
                  <w:bottom w:val="single" w:sz="4" w:space="0" w:color="auto"/>
                  <w:right w:val="single" w:sz="4" w:space="0" w:color="auto"/>
                </w:tcBorders>
                <w:shd w:val="clear" w:color="000000" w:fill="FFFFFF"/>
                <w:noWrap/>
                <w:vAlign w:val="bottom"/>
                <w:hideMark/>
              </w:tcPr>
            </w:tcPrChange>
          </w:tcPr>
          <w:p w14:paraId="492A9361" w14:textId="77777777" w:rsidR="00855820" w:rsidRPr="00855820" w:rsidRDefault="00855820" w:rsidP="00855820">
            <w:pPr>
              <w:spacing w:after="0" w:line="240" w:lineRule="auto"/>
              <w:jc w:val="right"/>
              <w:rPr>
                <w:ins w:id="658" w:author="Jenkins, Philip" w:date="2020-09-04T14:48:00Z"/>
                <w:rFonts w:eastAsia="Times New Roman" w:cs="Arial"/>
                <w:sz w:val="24"/>
                <w:szCs w:val="24"/>
                <w:lang w:eastAsia="en-GB"/>
              </w:rPr>
            </w:pPr>
            <w:ins w:id="659" w:author="Jenkins, Philip" w:date="2020-09-04T14:48:00Z">
              <w:r w:rsidRPr="00855820">
                <w:rPr>
                  <w:rFonts w:eastAsia="Times New Roman" w:cs="Arial"/>
                  <w:sz w:val="24"/>
                  <w:szCs w:val="24"/>
                  <w:lang w:eastAsia="en-GB"/>
                </w:rPr>
                <w:t>0</w:t>
              </w:r>
            </w:ins>
          </w:p>
        </w:tc>
        <w:tc>
          <w:tcPr>
            <w:tcW w:w="1985" w:type="dxa"/>
            <w:tcBorders>
              <w:top w:val="nil"/>
              <w:left w:val="nil"/>
              <w:bottom w:val="single" w:sz="4" w:space="0" w:color="auto"/>
              <w:right w:val="single" w:sz="12" w:space="0" w:color="auto"/>
            </w:tcBorders>
            <w:shd w:val="clear" w:color="000000" w:fill="FFFFFF"/>
            <w:noWrap/>
            <w:vAlign w:val="bottom"/>
            <w:hideMark/>
            <w:tcPrChange w:id="660" w:author="Jenkins, Philip" w:date="2020-09-04T14:49:00Z">
              <w:tcPr>
                <w:tcW w:w="5697" w:type="dxa"/>
                <w:gridSpan w:val="4"/>
                <w:tcBorders>
                  <w:top w:val="nil"/>
                  <w:left w:val="nil"/>
                  <w:bottom w:val="single" w:sz="4" w:space="0" w:color="auto"/>
                  <w:right w:val="single" w:sz="12" w:space="0" w:color="auto"/>
                </w:tcBorders>
                <w:shd w:val="clear" w:color="000000" w:fill="FFFFFF"/>
                <w:noWrap/>
                <w:vAlign w:val="bottom"/>
                <w:hideMark/>
              </w:tcPr>
            </w:tcPrChange>
          </w:tcPr>
          <w:p w14:paraId="0164CFA0" w14:textId="77777777" w:rsidR="00855820" w:rsidRPr="00855820" w:rsidRDefault="00855820" w:rsidP="00855820">
            <w:pPr>
              <w:spacing w:after="0" w:line="240" w:lineRule="auto"/>
              <w:jc w:val="right"/>
              <w:rPr>
                <w:ins w:id="661" w:author="Jenkins, Philip" w:date="2020-09-04T14:48:00Z"/>
                <w:rFonts w:eastAsia="Times New Roman" w:cs="Arial"/>
                <w:sz w:val="24"/>
                <w:szCs w:val="24"/>
                <w:lang w:eastAsia="en-GB"/>
              </w:rPr>
            </w:pPr>
            <w:ins w:id="662" w:author="Jenkins, Philip" w:date="2020-09-04T14:48:00Z">
              <w:r w:rsidRPr="00855820">
                <w:rPr>
                  <w:rFonts w:eastAsia="Times New Roman" w:cs="Arial"/>
                  <w:sz w:val="24"/>
                  <w:szCs w:val="24"/>
                  <w:lang w:eastAsia="en-GB"/>
                </w:rPr>
                <w:t>36,161</w:t>
              </w:r>
            </w:ins>
          </w:p>
        </w:tc>
      </w:tr>
      <w:tr w:rsidR="00855820" w:rsidRPr="00855820" w14:paraId="365D71CF" w14:textId="77777777" w:rsidTr="00855820">
        <w:tblPrEx>
          <w:tblPrExChange w:id="663" w:author="Jenkins, Philip" w:date="2020-09-04T14:49:00Z">
            <w:tblPrEx>
              <w:tblW w:w="15620" w:type="dxa"/>
            </w:tblPrEx>
          </w:tblPrExChange>
        </w:tblPrEx>
        <w:trPr>
          <w:trHeight w:val="300"/>
          <w:ins w:id="664" w:author="Jenkins, Philip" w:date="2020-09-04T14:48:00Z"/>
          <w:trPrChange w:id="665" w:author="Jenkins, Philip" w:date="2020-09-04T14:49:00Z">
            <w:trPr>
              <w:trHeight w:val="300"/>
            </w:trPr>
          </w:trPrChange>
        </w:trPr>
        <w:tc>
          <w:tcPr>
            <w:tcW w:w="2694" w:type="dxa"/>
            <w:tcBorders>
              <w:top w:val="nil"/>
              <w:left w:val="single" w:sz="12" w:space="0" w:color="auto"/>
              <w:bottom w:val="single" w:sz="4" w:space="0" w:color="auto"/>
              <w:right w:val="single" w:sz="4" w:space="0" w:color="auto"/>
            </w:tcBorders>
            <w:shd w:val="clear" w:color="000000" w:fill="FFFFFF"/>
            <w:noWrap/>
            <w:vAlign w:val="bottom"/>
            <w:hideMark/>
            <w:tcPrChange w:id="666" w:author="Jenkins, Philip" w:date="2020-09-04T14:49:00Z">
              <w:tcPr>
                <w:tcW w:w="3261" w:type="dxa"/>
                <w:tcBorders>
                  <w:top w:val="nil"/>
                  <w:left w:val="single" w:sz="12" w:space="0" w:color="auto"/>
                  <w:bottom w:val="single" w:sz="4" w:space="0" w:color="auto"/>
                  <w:right w:val="single" w:sz="4" w:space="0" w:color="auto"/>
                </w:tcBorders>
                <w:shd w:val="clear" w:color="000000" w:fill="FFFFFF"/>
                <w:noWrap/>
                <w:vAlign w:val="bottom"/>
                <w:hideMark/>
              </w:tcPr>
            </w:tcPrChange>
          </w:tcPr>
          <w:p w14:paraId="606E967C" w14:textId="77777777" w:rsidR="00855820" w:rsidRPr="00855820" w:rsidRDefault="00855820" w:rsidP="00855820">
            <w:pPr>
              <w:spacing w:after="0" w:line="240" w:lineRule="auto"/>
              <w:rPr>
                <w:ins w:id="667" w:author="Jenkins, Philip" w:date="2020-09-04T14:48:00Z"/>
                <w:rFonts w:eastAsia="Times New Roman" w:cs="Arial"/>
                <w:sz w:val="24"/>
                <w:szCs w:val="24"/>
                <w:lang w:eastAsia="en-GB"/>
              </w:rPr>
            </w:pPr>
            <w:ins w:id="668" w:author="Jenkins, Philip" w:date="2020-09-04T14:48:00Z">
              <w:r w:rsidRPr="00855820">
                <w:rPr>
                  <w:rFonts w:eastAsia="Times New Roman" w:cs="Arial"/>
                  <w:sz w:val="24"/>
                  <w:szCs w:val="24"/>
                  <w:lang w:eastAsia="en-GB"/>
                </w:rPr>
                <w:t>Recharges</w:t>
              </w:r>
            </w:ins>
          </w:p>
        </w:tc>
        <w:tc>
          <w:tcPr>
            <w:tcW w:w="2126" w:type="dxa"/>
            <w:tcBorders>
              <w:top w:val="nil"/>
              <w:left w:val="nil"/>
              <w:bottom w:val="single" w:sz="4" w:space="0" w:color="auto"/>
              <w:right w:val="single" w:sz="4" w:space="0" w:color="auto"/>
            </w:tcBorders>
            <w:shd w:val="clear" w:color="000000" w:fill="FFFFFF"/>
            <w:noWrap/>
            <w:vAlign w:val="bottom"/>
            <w:hideMark/>
            <w:tcPrChange w:id="669" w:author="Jenkins, Philip" w:date="2020-09-04T14:49:00Z">
              <w:tcPr>
                <w:tcW w:w="3543" w:type="dxa"/>
                <w:gridSpan w:val="2"/>
                <w:tcBorders>
                  <w:top w:val="nil"/>
                  <w:left w:val="nil"/>
                  <w:bottom w:val="single" w:sz="4" w:space="0" w:color="auto"/>
                  <w:right w:val="single" w:sz="4" w:space="0" w:color="auto"/>
                </w:tcBorders>
                <w:shd w:val="clear" w:color="000000" w:fill="FFFFFF"/>
                <w:noWrap/>
                <w:vAlign w:val="bottom"/>
                <w:hideMark/>
              </w:tcPr>
            </w:tcPrChange>
          </w:tcPr>
          <w:p w14:paraId="0D900880" w14:textId="77777777" w:rsidR="00855820" w:rsidRPr="00855820" w:rsidRDefault="00855820" w:rsidP="00855820">
            <w:pPr>
              <w:spacing w:after="0" w:line="240" w:lineRule="auto"/>
              <w:jc w:val="right"/>
              <w:rPr>
                <w:ins w:id="670" w:author="Jenkins, Philip" w:date="2020-09-04T14:48:00Z"/>
                <w:rFonts w:eastAsia="Times New Roman" w:cs="Arial"/>
                <w:sz w:val="24"/>
                <w:szCs w:val="24"/>
                <w:lang w:eastAsia="en-GB"/>
              </w:rPr>
            </w:pPr>
            <w:ins w:id="671" w:author="Jenkins, Philip" w:date="2020-09-04T14:48:00Z">
              <w:r w:rsidRPr="00855820">
                <w:rPr>
                  <w:rFonts w:eastAsia="Times New Roman" w:cs="Arial"/>
                  <w:sz w:val="24"/>
                  <w:szCs w:val="24"/>
                  <w:lang w:eastAsia="en-GB"/>
                </w:rPr>
                <w:t>40,824</w:t>
              </w:r>
            </w:ins>
          </w:p>
        </w:tc>
        <w:tc>
          <w:tcPr>
            <w:tcW w:w="2693" w:type="dxa"/>
            <w:tcBorders>
              <w:top w:val="nil"/>
              <w:left w:val="nil"/>
              <w:bottom w:val="single" w:sz="4" w:space="0" w:color="auto"/>
              <w:right w:val="single" w:sz="4" w:space="0" w:color="auto"/>
            </w:tcBorders>
            <w:shd w:val="clear" w:color="000000" w:fill="FFFFFF"/>
            <w:noWrap/>
            <w:vAlign w:val="bottom"/>
            <w:hideMark/>
            <w:tcPrChange w:id="672" w:author="Jenkins, Philip" w:date="2020-09-04T14:49:00Z">
              <w:tcPr>
                <w:tcW w:w="3119" w:type="dxa"/>
                <w:gridSpan w:val="2"/>
                <w:tcBorders>
                  <w:top w:val="nil"/>
                  <w:left w:val="nil"/>
                  <w:bottom w:val="single" w:sz="4" w:space="0" w:color="auto"/>
                  <w:right w:val="single" w:sz="4" w:space="0" w:color="auto"/>
                </w:tcBorders>
                <w:shd w:val="clear" w:color="000000" w:fill="FFFFFF"/>
                <w:noWrap/>
                <w:vAlign w:val="bottom"/>
                <w:hideMark/>
              </w:tcPr>
            </w:tcPrChange>
          </w:tcPr>
          <w:p w14:paraId="69A2D271" w14:textId="77777777" w:rsidR="00855820" w:rsidRPr="00855820" w:rsidRDefault="00855820" w:rsidP="00855820">
            <w:pPr>
              <w:spacing w:after="0" w:line="240" w:lineRule="auto"/>
              <w:jc w:val="right"/>
              <w:rPr>
                <w:ins w:id="673" w:author="Jenkins, Philip" w:date="2020-09-04T14:48:00Z"/>
                <w:rFonts w:eastAsia="Times New Roman" w:cs="Arial"/>
                <w:sz w:val="24"/>
                <w:szCs w:val="24"/>
                <w:lang w:eastAsia="en-GB"/>
              </w:rPr>
            </w:pPr>
            <w:ins w:id="674" w:author="Jenkins, Philip" w:date="2020-09-04T14:48:00Z">
              <w:r w:rsidRPr="00855820">
                <w:rPr>
                  <w:rFonts w:eastAsia="Times New Roman" w:cs="Arial"/>
                  <w:sz w:val="24"/>
                  <w:szCs w:val="24"/>
                  <w:lang w:eastAsia="en-GB"/>
                </w:rPr>
                <w:t>0</w:t>
              </w:r>
            </w:ins>
          </w:p>
        </w:tc>
        <w:tc>
          <w:tcPr>
            <w:tcW w:w="1985" w:type="dxa"/>
            <w:tcBorders>
              <w:top w:val="nil"/>
              <w:left w:val="nil"/>
              <w:bottom w:val="single" w:sz="4" w:space="0" w:color="auto"/>
              <w:right w:val="single" w:sz="12" w:space="0" w:color="auto"/>
            </w:tcBorders>
            <w:shd w:val="clear" w:color="000000" w:fill="FFFFFF"/>
            <w:noWrap/>
            <w:vAlign w:val="bottom"/>
            <w:hideMark/>
            <w:tcPrChange w:id="675" w:author="Jenkins, Philip" w:date="2020-09-04T14:49:00Z">
              <w:tcPr>
                <w:tcW w:w="5697" w:type="dxa"/>
                <w:gridSpan w:val="4"/>
                <w:tcBorders>
                  <w:top w:val="nil"/>
                  <w:left w:val="nil"/>
                  <w:bottom w:val="single" w:sz="4" w:space="0" w:color="auto"/>
                  <w:right w:val="single" w:sz="12" w:space="0" w:color="auto"/>
                </w:tcBorders>
                <w:shd w:val="clear" w:color="000000" w:fill="FFFFFF"/>
                <w:noWrap/>
                <w:vAlign w:val="bottom"/>
                <w:hideMark/>
              </w:tcPr>
            </w:tcPrChange>
          </w:tcPr>
          <w:p w14:paraId="26701EE1" w14:textId="77777777" w:rsidR="00855820" w:rsidRPr="00855820" w:rsidRDefault="00855820" w:rsidP="00855820">
            <w:pPr>
              <w:spacing w:after="0" w:line="240" w:lineRule="auto"/>
              <w:jc w:val="right"/>
              <w:rPr>
                <w:ins w:id="676" w:author="Jenkins, Philip" w:date="2020-09-04T14:48:00Z"/>
                <w:rFonts w:eastAsia="Times New Roman" w:cs="Arial"/>
                <w:sz w:val="24"/>
                <w:szCs w:val="24"/>
                <w:lang w:eastAsia="en-GB"/>
              </w:rPr>
            </w:pPr>
            <w:ins w:id="677" w:author="Jenkins, Philip" w:date="2020-09-04T14:48:00Z">
              <w:r w:rsidRPr="00855820">
                <w:rPr>
                  <w:rFonts w:eastAsia="Times New Roman" w:cs="Arial"/>
                  <w:sz w:val="24"/>
                  <w:szCs w:val="24"/>
                  <w:lang w:eastAsia="en-GB"/>
                </w:rPr>
                <w:t>40,824</w:t>
              </w:r>
            </w:ins>
          </w:p>
        </w:tc>
      </w:tr>
      <w:tr w:rsidR="00855820" w:rsidRPr="00855820" w14:paraId="698D192B" w14:textId="77777777" w:rsidTr="00855820">
        <w:tblPrEx>
          <w:tblPrExChange w:id="678" w:author="Jenkins, Philip" w:date="2020-09-04T14:49:00Z">
            <w:tblPrEx>
              <w:tblW w:w="15620" w:type="dxa"/>
            </w:tblPrEx>
          </w:tblPrExChange>
        </w:tblPrEx>
        <w:trPr>
          <w:trHeight w:val="300"/>
          <w:ins w:id="679" w:author="Jenkins, Philip" w:date="2020-09-04T14:48:00Z"/>
          <w:trPrChange w:id="680" w:author="Jenkins, Philip" w:date="2020-09-04T14:49:00Z">
            <w:trPr>
              <w:trHeight w:val="300"/>
            </w:trPr>
          </w:trPrChange>
        </w:trPr>
        <w:tc>
          <w:tcPr>
            <w:tcW w:w="2694" w:type="dxa"/>
            <w:tcBorders>
              <w:top w:val="nil"/>
              <w:left w:val="single" w:sz="12" w:space="0" w:color="auto"/>
              <w:bottom w:val="single" w:sz="4" w:space="0" w:color="auto"/>
              <w:right w:val="single" w:sz="4" w:space="0" w:color="auto"/>
            </w:tcBorders>
            <w:shd w:val="clear" w:color="000000" w:fill="FFFFFF"/>
            <w:noWrap/>
            <w:vAlign w:val="bottom"/>
            <w:hideMark/>
            <w:tcPrChange w:id="681" w:author="Jenkins, Philip" w:date="2020-09-04T14:49:00Z">
              <w:tcPr>
                <w:tcW w:w="3261" w:type="dxa"/>
                <w:tcBorders>
                  <w:top w:val="nil"/>
                  <w:left w:val="single" w:sz="12" w:space="0" w:color="auto"/>
                  <w:bottom w:val="single" w:sz="4" w:space="0" w:color="auto"/>
                  <w:right w:val="single" w:sz="4" w:space="0" w:color="auto"/>
                </w:tcBorders>
                <w:shd w:val="clear" w:color="000000" w:fill="FFFFFF"/>
                <w:noWrap/>
                <w:vAlign w:val="bottom"/>
                <w:hideMark/>
              </w:tcPr>
            </w:tcPrChange>
          </w:tcPr>
          <w:p w14:paraId="39E3E465" w14:textId="77777777" w:rsidR="00855820" w:rsidRPr="00855820" w:rsidRDefault="00855820" w:rsidP="00855820">
            <w:pPr>
              <w:spacing w:after="0" w:line="240" w:lineRule="auto"/>
              <w:rPr>
                <w:ins w:id="682" w:author="Jenkins, Philip" w:date="2020-09-04T14:48:00Z"/>
                <w:rFonts w:eastAsia="Times New Roman" w:cs="Arial"/>
                <w:i/>
                <w:iCs/>
                <w:sz w:val="24"/>
                <w:szCs w:val="24"/>
                <w:lang w:eastAsia="en-GB"/>
              </w:rPr>
            </w:pPr>
            <w:ins w:id="683" w:author="Jenkins, Philip" w:date="2020-09-04T14:48:00Z">
              <w:r w:rsidRPr="00855820">
                <w:rPr>
                  <w:rFonts w:eastAsia="Times New Roman" w:cs="Arial"/>
                  <w:i/>
                  <w:iCs/>
                  <w:sz w:val="24"/>
                  <w:szCs w:val="24"/>
                  <w:lang w:eastAsia="en-GB"/>
                </w:rPr>
                <w:t> </w:t>
              </w:r>
            </w:ins>
          </w:p>
        </w:tc>
        <w:tc>
          <w:tcPr>
            <w:tcW w:w="2126" w:type="dxa"/>
            <w:tcBorders>
              <w:top w:val="nil"/>
              <w:left w:val="nil"/>
              <w:bottom w:val="single" w:sz="4" w:space="0" w:color="auto"/>
              <w:right w:val="single" w:sz="4" w:space="0" w:color="auto"/>
            </w:tcBorders>
            <w:shd w:val="clear" w:color="000000" w:fill="FFFFFF"/>
            <w:noWrap/>
            <w:vAlign w:val="bottom"/>
            <w:hideMark/>
            <w:tcPrChange w:id="684" w:author="Jenkins, Philip" w:date="2020-09-04T14:49:00Z">
              <w:tcPr>
                <w:tcW w:w="3543" w:type="dxa"/>
                <w:gridSpan w:val="2"/>
                <w:tcBorders>
                  <w:top w:val="nil"/>
                  <w:left w:val="nil"/>
                  <w:bottom w:val="single" w:sz="4" w:space="0" w:color="auto"/>
                  <w:right w:val="single" w:sz="4" w:space="0" w:color="auto"/>
                </w:tcBorders>
                <w:shd w:val="clear" w:color="000000" w:fill="FFFFFF"/>
                <w:noWrap/>
                <w:vAlign w:val="bottom"/>
                <w:hideMark/>
              </w:tcPr>
            </w:tcPrChange>
          </w:tcPr>
          <w:p w14:paraId="76BDDA7E" w14:textId="77777777" w:rsidR="00855820" w:rsidRPr="00855820" w:rsidRDefault="00855820" w:rsidP="00855820">
            <w:pPr>
              <w:spacing w:after="0" w:line="240" w:lineRule="auto"/>
              <w:rPr>
                <w:ins w:id="685" w:author="Jenkins, Philip" w:date="2020-09-04T14:48:00Z"/>
                <w:rFonts w:eastAsia="Times New Roman" w:cs="Arial"/>
                <w:sz w:val="24"/>
                <w:szCs w:val="24"/>
                <w:lang w:eastAsia="en-GB"/>
              </w:rPr>
            </w:pPr>
            <w:ins w:id="686" w:author="Jenkins, Philip" w:date="2020-09-04T14:48:00Z">
              <w:r w:rsidRPr="00855820">
                <w:rPr>
                  <w:rFonts w:eastAsia="Times New Roman" w:cs="Arial"/>
                  <w:sz w:val="24"/>
                  <w:szCs w:val="24"/>
                  <w:lang w:eastAsia="en-GB"/>
                </w:rPr>
                <w:t> </w:t>
              </w:r>
            </w:ins>
          </w:p>
        </w:tc>
        <w:tc>
          <w:tcPr>
            <w:tcW w:w="2693" w:type="dxa"/>
            <w:tcBorders>
              <w:top w:val="nil"/>
              <w:left w:val="nil"/>
              <w:bottom w:val="single" w:sz="4" w:space="0" w:color="auto"/>
              <w:right w:val="single" w:sz="4" w:space="0" w:color="auto"/>
            </w:tcBorders>
            <w:shd w:val="clear" w:color="000000" w:fill="FFFFFF"/>
            <w:noWrap/>
            <w:vAlign w:val="bottom"/>
            <w:hideMark/>
            <w:tcPrChange w:id="687" w:author="Jenkins, Philip" w:date="2020-09-04T14:49:00Z">
              <w:tcPr>
                <w:tcW w:w="3119" w:type="dxa"/>
                <w:gridSpan w:val="2"/>
                <w:tcBorders>
                  <w:top w:val="nil"/>
                  <w:left w:val="nil"/>
                  <w:bottom w:val="single" w:sz="4" w:space="0" w:color="auto"/>
                  <w:right w:val="single" w:sz="4" w:space="0" w:color="auto"/>
                </w:tcBorders>
                <w:shd w:val="clear" w:color="000000" w:fill="FFFFFF"/>
                <w:noWrap/>
                <w:vAlign w:val="bottom"/>
                <w:hideMark/>
              </w:tcPr>
            </w:tcPrChange>
          </w:tcPr>
          <w:p w14:paraId="6C7411E0" w14:textId="77777777" w:rsidR="00855820" w:rsidRPr="00855820" w:rsidRDefault="00855820" w:rsidP="00855820">
            <w:pPr>
              <w:spacing w:after="0" w:line="240" w:lineRule="auto"/>
              <w:rPr>
                <w:ins w:id="688" w:author="Jenkins, Philip" w:date="2020-09-04T14:48:00Z"/>
                <w:rFonts w:eastAsia="Times New Roman" w:cs="Arial"/>
                <w:sz w:val="24"/>
                <w:szCs w:val="24"/>
                <w:lang w:eastAsia="en-GB"/>
              </w:rPr>
            </w:pPr>
            <w:ins w:id="689" w:author="Jenkins, Philip" w:date="2020-09-04T14:48:00Z">
              <w:r w:rsidRPr="00855820">
                <w:rPr>
                  <w:rFonts w:eastAsia="Times New Roman" w:cs="Arial"/>
                  <w:sz w:val="24"/>
                  <w:szCs w:val="24"/>
                  <w:lang w:eastAsia="en-GB"/>
                </w:rPr>
                <w:t> </w:t>
              </w:r>
            </w:ins>
          </w:p>
        </w:tc>
        <w:tc>
          <w:tcPr>
            <w:tcW w:w="1985" w:type="dxa"/>
            <w:tcBorders>
              <w:top w:val="nil"/>
              <w:left w:val="nil"/>
              <w:bottom w:val="single" w:sz="4" w:space="0" w:color="auto"/>
              <w:right w:val="single" w:sz="12" w:space="0" w:color="auto"/>
            </w:tcBorders>
            <w:shd w:val="clear" w:color="000000" w:fill="FFFFFF"/>
            <w:noWrap/>
            <w:vAlign w:val="bottom"/>
            <w:hideMark/>
            <w:tcPrChange w:id="690" w:author="Jenkins, Philip" w:date="2020-09-04T14:49:00Z">
              <w:tcPr>
                <w:tcW w:w="5697" w:type="dxa"/>
                <w:gridSpan w:val="4"/>
                <w:tcBorders>
                  <w:top w:val="nil"/>
                  <w:left w:val="nil"/>
                  <w:bottom w:val="single" w:sz="4" w:space="0" w:color="auto"/>
                  <w:right w:val="single" w:sz="12" w:space="0" w:color="auto"/>
                </w:tcBorders>
                <w:shd w:val="clear" w:color="000000" w:fill="FFFFFF"/>
                <w:noWrap/>
                <w:vAlign w:val="bottom"/>
                <w:hideMark/>
              </w:tcPr>
            </w:tcPrChange>
          </w:tcPr>
          <w:p w14:paraId="3BDEB330" w14:textId="77777777" w:rsidR="00855820" w:rsidRPr="00855820" w:rsidRDefault="00855820" w:rsidP="00855820">
            <w:pPr>
              <w:spacing w:after="0" w:line="240" w:lineRule="auto"/>
              <w:rPr>
                <w:ins w:id="691" w:author="Jenkins, Philip" w:date="2020-09-04T14:48:00Z"/>
                <w:rFonts w:eastAsia="Times New Roman" w:cs="Arial"/>
                <w:sz w:val="24"/>
                <w:szCs w:val="24"/>
                <w:lang w:eastAsia="en-GB"/>
              </w:rPr>
            </w:pPr>
            <w:ins w:id="692" w:author="Jenkins, Philip" w:date="2020-09-04T14:48:00Z">
              <w:r w:rsidRPr="00855820">
                <w:rPr>
                  <w:rFonts w:eastAsia="Times New Roman" w:cs="Arial"/>
                  <w:sz w:val="24"/>
                  <w:szCs w:val="24"/>
                  <w:lang w:eastAsia="en-GB"/>
                </w:rPr>
                <w:t> </w:t>
              </w:r>
            </w:ins>
          </w:p>
        </w:tc>
      </w:tr>
      <w:tr w:rsidR="00855820" w:rsidRPr="00855820" w14:paraId="26641021" w14:textId="77777777" w:rsidTr="00855820">
        <w:tblPrEx>
          <w:tblPrExChange w:id="693" w:author="Jenkins, Philip" w:date="2020-09-04T14:49:00Z">
            <w:tblPrEx>
              <w:tblW w:w="15620" w:type="dxa"/>
            </w:tblPrEx>
          </w:tblPrExChange>
        </w:tblPrEx>
        <w:trPr>
          <w:trHeight w:val="300"/>
          <w:ins w:id="694" w:author="Jenkins, Philip" w:date="2020-09-04T14:48:00Z"/>
          <w:trPrChange w:id="695" w:author="Jenkins, Philip" w:date="2020-09-04T14:49:00Z">
            <w:trPr>
              <w:trHeight w:val="300"/>
            </w:trPr>
          </w:trPrChange>
        </w:trPr>
        <w:tc>
          <w:tcPr>
            <w:tcW w:w="2694" w:type="dxa"/>
            <w:tcBorders>
              <w:top w:val="nil"/>
              <w:left w:val="single" w:sz="12" w:space="0" w:color="auto"/>
              <w:bottom w:val="single" w:sz="4" w:space="0" w:color="auto"/>
              <w:right w:val="single" w:sz="4" w:space="0" w:color="auto"/>
            </w:tcBorders>
            <w:shd w:val="clear" w:color="000000" w:fill="D9D9D9"/>
            <w:noWrap/>
            <w:vAlign w:val="bottom"/>
            <w:hideMark/>
            <w:tcPrChange w:id="696" w:author="Jenkins, Philip" w:date="2020-09-04T14:49:00Z">
              <w:tcPr>
                <w:tcW w:w="3261" w:type="dxa"/>
                <w:tcBorders>
                  <w:top w:val="nil"/>
                  <w:left w:val="single" w:sz="12" w:space="0" w:color="auto"/>
                  <w:bottom w:val="single" w:sz="4" w:space="0" w:color="auto"/>
                  <w:right w:val="single" w:sz="4" w:space="0" w:color="auto"/>
                </w:tcBorders>
                <w:shd w:val="clear" w:color="000000" w:fill="D9D9D9"/>
                <w:noWrap/>
                <w:vAlign w:val="bottom"/>
                <w:hideMark/>
              </w:tcPr>
            </w:tcPrChange>
          </w:tcPr>
          <w:p w14:paraId="650B7391" w14:textId="77777777" w:rsidR="00855820" w:rsidRPr="00855820" w:rsidRDefault="00855820" w:rsidP="00855820">
            <w:pPr>
              <w:spacing w:after="0" w:line="240" w:lineRule="auto"/>
              <w:rPr>
                <w:ins w:id="697" w:author="Jenkins, Philip" w:date="2020-09-04T14:48:00Z"/>
                <w:rFonts w:eastAsia="Times New Roman" w:cs="Arial"/>
                <w:b/>
                <w:bCs/>
                <w:i/>
                <w:iCs/>
                <w:sz w:val="24"/>
                <w:szCs w:val="24"/>
                <w:lang w:eastAsia="en-GB"/>
              </w:rPr>
            </w:pPr>
            <w:ins w:id="698" w:author="Jenkins, Philip" w:date="2020-09-04T14:48:00Z">
              <w:r w:rsidRPr="00855820">
                <w:rPr>
                  <w:rFonts w:eastAsia="Times New Roman" w:cs="Arial"/>
                  <w:b/>
                  <w:bCs/>
                  <w:i/>
                  <w:iCs/>
                  <w:sz w:val="24"/>
                  <w:szCs w:val="24"/>
                  <w:lang w:eastAsia="en-GB"/>
                </w:rPr>
                <w:t>Gross Expenditure</w:t>
              </w:r>
            </w:ins>
          </w:p>
        </w:tc>
        <w:tc>
          <w:tcPr>
            <w:tcW w:w="2126" w:type="dxa"/>
            <w:tcBorders>
              <w:top w:val="nil"/>
              <w:left w:val="nil"/>
              <w:bottom w:val="single" w:sz="4" w:space="0" w:color="auto"/>
              <w:right w:val="single" w:sz="4" w:space="0" w:color="auto"/>
            </w:tcBorders>
            <w:shd w:val="clear" w:color="000000" w:fill="D9D9D9"/>
            <w:noWrap/>
            <w:vAlign w:val="bottom"/>
            <w:hideMark/>
            <w:tcPrChange w:id="699" w:author="Jenkins, Philip" w:date="2020-09-04T14:49:00Z">
              <w:tcPr>
                <w:tcW w:w="3543" w:type="dxa"/>
                <w:gridSpan w:val="2"/>
                <w:tcBorders>
                  <w:top w:val="nil"/>
                  <w:left w:val="nil"/>
                  <w:bottom w:val="single" w:sz="4" w:space="0" w:color="auto"/>
                  <w:right w:val="single" w:sz="4" w:space="0" w:color="auto"/>
                </w:tcBorders>
                <w:shd w:val="clear" w:color="000000" w:fill="D9D9D9"/>
                <w:noWrap/>
                <w:vAlign w:val="bottom"/>
                <w:hideMark/>
              </w:tcPr>
            </w:tcPrChange>
          </w:tcPr>
          <w:p w14:paraId="035D5F91" w14:textId="77777777" w:rsidR="00855820" w:rsidRPr="00855820" w:rsidRDefault="00855820" w:rsidP="00855820">
            <w:pPr>
              <w:spacing w:after="0" w:line="240" w:lineRule="auto"/>
              <w:jc w:val="right"/>
              <w:rPr>
                <w:ins w:id="700" w:author="Jenkins, Philip" w:date="2020-09-04T14:48:00Z"/>
                <w:rFonts w:eastAsia="Times New Roman" w:cs="Arial"/>
                <w:b/>
                <w:bCs/>
                <w:i/>
                <w:iCs/>
                <w:sz w:val="24"/>
                <w:szCs w:val="24"/>
                <w:lang w:eastAsia="en-GB"/>
              </w:rPr>
            </w:pPr>
            <w:ins w:id="701" w:author="Jenkins, Philip" w:date="2020-09-04T14:48:00Z">
              <w:r w:rsidRPr="00855820">
                <w:rPr>
                  <w:rFonts w:eastAsia="Times New Roman" w:cs="Arial"/>
                  <w:b/>
                  <w:bCs/>
                  <w:i/>
                  <w:iCs/>
                  <w:sz w:val="24"/>
                  <w:szCs w:val="24"/>
                  <w:lang w:eastAsia="en-GB"/>
                </w:rPr>
                <w:t>511,836</w:t>
              </w:r>
            </w:ins>
          </w:p>
        </w:tc>
        <w:tc>
          <w:tcPr>
            <w:tcW w:w="2693" w:type="dxa"/>
            <w:tcBorders>
              <w:top w:val="nil"/>
              <w:left w:val="nil"/>
              <w:bottom w:val="single" w:sz="4" w:space="0" w:color="auto"/>
              <w:right w:val="single" w:sz="4" w:space="0" w:color="auto"/>
            </w:tcBorders>
            <w:shd w:val="clear" w:color="000000" w:fill="D9D9D9"/>
            <w:noWrap/>
            <w:vAlign w:val="bottom"/>
            <w:hideMark/>
            <w:tcPrChange w:id="702" w:author="Jenkins, Philip" w:date="2020-09-04T14:49:00Z">
              <w:tcPr>
                <w:tcW w:w="3119" w:type="dxa"/>
                <w:gridSpan w:val="2"/>
                <w:tcBorders>
                  <w:top w:val="nil"/>
                  <w:left w:val="nil"/>
                  <w:bottom w:val="single" w:sz="4" w:space="0" w:color="auto"/>
                  <w:right w:val="single" w:sz="4" w:space="0" w:color="auto"/>
                </w:tcBorders>
                <w:shd w:val="clear" w:color="000000" w:fill="D9D9D9"/>
                <w:noWrap/>
                <w:vAlign w:val="bottom"/>
                <w:hideMark/>
              </w:tcPr>
            </w:tcPrChange>
          </w:tcPr>
          <w:p w14:paraId="3027E1A5" w14:textId="77777777" w:rsidR="00855820" w:rsidRPr="00855820" w:rsidRDefault="00855820" w:rsidP="00855820">
            <w:pPr>
              <w:spacing w:after="0" w:line="240" w:lineRule="auto"/>
              <w:jc w:val="right"/>
              <w:rPr>
                <w:ins w:id="703" w:author="Jenkins, Philip" w:date="2020-09-04T14:48:00Z"/>
                <w:rFonts w:eastAsia="Times New Roman" w:cs="Arial"/>
                <w:b/>
                <w:bCs/>
                <w:i/>
                <w:iCs/>
                <w:sz w:val="24"/>
                <w:szCs w:val="24"/>
                <w:lang w:eastAsia="en-GB"/>
              </w:rPr>
            </w:pPr>
            <w:ins w:id="704" w:author="Jenkins, Philip" w:date="2020-09-04T14:48:00Z">
              <w:r w:rsidRPr="00855820">
                <w:rPr>
                  <w:rFonts w:eastAsia="Times New Roman" w:cs="Arial"/>
                  <w:b/>
                  <w:bCs/>
                  <w:i/>
                  <w:iCs/>
                  <w:sz w:val="24"/>
                  <w:szCs w:val="24"/>
                  <w:lang w:eastAsia="en-GB"/>
                </w:rPr>
                <w:t>106,320</w:t>
              </w:r>
            </w:ins>
          </w:p>
        </w:tc>
        <w:tc>
          <w:tcPr>
            <w:tcW w:w="1985" w:type="dxa"/>
            <w:tcBorders>
              <w:top w:val="nil"/>
              <w:left w:val="nil"/>
              <w:bottom w:val="single" w:sz="4" w:space="0" w:color="auto"/>
              <w:right w:val="single" w:sz="12" w:space="0" w:color="auto"/>
            </w:tcBorders>
            <w:shd w:val="clear" w:color="000000" w:fill="D9D9D9"/>
            <w:noWrap/>
            <w:vAlign w:val="bottom"/>
            <w:hideMark/>
            <w:tcPrChange w:id="705" w:author="Jenkins, Philip" w:date="2020-09-04T14:49:00Z">
              <w:tcPr>
                <w:tcW w:w="5697" w:type="dxa"/>
                <w:gridSpan w:val="4"/>
                <w:tcBorders>
                  <w:top w:val="nil"/>
                  <w:left w:val="nil"/>
                  <w:bottom w:val="single" w:sz="4" w:space="0" w:color="auto"/>
                  <w:right w:val="single" w:sz="12" w:space="0" w:color="auto"/>
                </w:tcBorders>
                <w:shd w:val="clear" w:color="000000" w:fill="D9D9D9"/>
                <w:noWrap/>
                <w:vAlign w:val="bottom"/>
                <w:hideMark/>
              </w:tcPr>
            </w:tcPrChange>
          </w:tcPr>
          <w:p w14:paraId="0508319D" w14:textId="77777777" w:rsidR="00855820" w:rsidRPr="00855820" w:rsidRDefault="00855820" w:rsidP="00855820">
            <w:pPr>
              <w:spacing w:after="0" w:line="240" w:lineRule="auto"/>
              <w:jc w:val="right"/>
              <w:rPr>
                <w:ins w:id="706" w:author="Jenkins, Philip" w:date="2020-09-04T14:48:00Z"/>
                <w:rFonts w:eastAsia="Times New Roman" w:cs="Arial"/>
                <w:b/>
                <w:bCs/>
                <w:i/>
                <w:iCs/>
                <w:sz w:val="24"/>
                <w:szCs w:val="24"/>
                <w:lang w:eastAsia="en-GB"/>
              </w:rPr>
            </w:pPr>
            <w:ins w:id="707" w:author="Jenkins, Philip" w:date="2020-09-04T14:48:00Z">
              <w:r w:rsidRPr="00855820">
                <w:rPr>
                  <w:rFonts w:eastAsia="Times New Roman" w:cs="Arial"/>
                  <w:b/>
                  <w:bCs/>
                  <w:i/>
                  <w:iCs/>
                  <w:sz w:val="24"/>
                  <w:szCs w:val="24"/>
                  <w:lang w:eastAsia="en-GB"/>
                </w:rPr>
                <w:t>618,156</w:t>
              </w:r>
            </w:ins>
          </w:p>
        </w:tc>
      </w:tr>
      <w:tr w:rsidR="00855820" w:rsidRPr="00855820" w14:paraId="41752B86" w14:textId="77777777" w:rsidTr="00855820">
        <w:tblPrEx>
          <w:tblPrExChange w:id="708" w:author="Jenkins, Philip" w:date="2020-09-04T14:49:00Z">
            <w:tblPrEx>
              <w:tblW w:w="15620" w:type="dxa"/>
            </w:tblPrEx>
          </w:tblPrExChange>
        </w:tblPrEx>
        <w:trPr>
          <w:trHeight w:val="300"/>
          <w:ins w:id="709" w:author="Jenkins, Philip" w:date="2020-09-04T14:48:00Z"/>
          <w:trPrChange w:id="710" w:author="Jenkins, Philip" w:date="2020-09-04T14:49:00Z">
            <w:trPr>
              <w:trHeight w:val="300"/>
            </w:trPr>
          </w:trPrChange>
        </w:trPr>
        <w:tc>
          <w:tcPr>
            <w:tcW w:w="2694" w:type="dxa"/>
            <w:tcBorders>
              <w:top w:val="nil"/>
              <w:left w:val="single" w:sz="12" w:space="0" w:color="auto"/>
              <w:bottom w:val="single" w:sz="4" w:space="0" w:color="auto"/>
              <w:right w:val="single" w:sz="4" w:space="0" w:color="auto"/>
            </w:tcBorders>
            <w:shd w:val="clear" w:color="000000" w:fill="FFFFFF"/>
            <w:noWrap/>
            <w:vAlign w:val="bottom"/>
            <w:hideMark/>
            <w:tcPrChange w:id="711" w:author="Jenkins, Philip" w:date="2020-09-04T14:49:00Z">
              <w:tcPr>
                <w:tcW w:w="3261" w:type="dxa"/>
                <w:tcBorders>
                  <w:top w:val="nil"/>
                  <w:left w:val="single" w:sz="12" w:space="0" w:color="auto"/>
                  <w:bottom w:val="single" w:sz="4" w:space="0" w:color="auto"/>
                  <w:right w:val="single" w:sz="4" w:space="0" w:color="auto"/>
                </w:tcBorders>
                <w:shd w:val="clear" w:color="000000" w:fill="FFFFFF"/>
                <w:noWrap/>
                <w:vAlign w:val="bottom"/>
                <w:hideMark/>
              </w:tcPr>
            </w:tcPrChange>
          </w:tcPr>
          <w:p w14:paraId="67CB8F63" w14:textId="77777777" w:rsidR="00855820" w:rsidRPr="00855820" w:rsidRDefault="00855820" w:rsidP="00855820">
            <w:pPr>
              <w:spacing w:after="0" w:line="240" w:lineRule="auto"/>
              <w:rPr>
                <w:ins w:id="712" w:author="Jenkins, Philip" w:date="2020-09-04T14:48:00Z"/>
                <w:rFonts w:eastAsia="Times New Roman" w:cs="Arial"/>
                <w:i/>
                <w:iCs/>
                <w:sz w:val="24"/>
                <w:szCs w:val="24"/>
                <w:lang w:eastAsia="en-GB"/>
              </w:rPr>
            </w:pPr>
            <w:ins w:id="713" w:author="Jenkins, Philip" w:date="2020-09-04T14:48:00Z">
              <w:r w:rsidRPr="00855820">
                <w:rPr>
                  <w:rFonts w:eastAsia="Times New Roman" w:cs="Arial"/>
                  <w:i/>
                  <w:iCs/>
                  <w:sz w:val="24"/>
                  <w:szCs w:val="24"/>
                  <w:lang w:eastAsia="en-GB"/>
                </w:rPr>
                <w:t> </w:t>
              </w:r>
            </w:ins>
          </w:p>
        </w:tc>
        <w:tc>
          <w:tcPr>
            <w:tcW w:w="2126" w:type="dxa"/>
            <w:tcBorders>
              <w:top w:val="nil"/>
              <w:left w:val="nil"/>
              <w:bottom w:val="single" w:sz="4" w:space="0" w:color="auto"/>
              <w:right w:val="single" w:sz="4" w:space="0" w:color="auto"/>
            </w:tcBorders>
            <w:shd w:val="clear" w:color="000000" w:fill="FFFFFF"/>
            <w:noWrap/>
            <w:vAlign w:val="bottom"/>
            <w:hideMark/>
            <w:tcPrChange w:id="714" w:author="Jenkins, Philip" w:date="2020-09-04T14:49:00Z">
              <w:tcPr>
                <w:tcW w:w="3543" w:type="dxa"/>
                <w:gridSpan w:val="2"/>
                <w:tcBorders>
                  <w:top w:val="nil"/>
                  <w:left w:val="nil"/>
                  <w:bottom w:val="single" w:sz="4" w:space="0" w:color="auto"/>
                  <w:right w:val="single" w:sz="4" w:space="0" w:color="auto"/>
                </w:tcBorders>
                <w:shd w:val="clear" w:color="000000" w:fill="FFFFFF"/>
                <w:noWrap/>
                <w:vAlign w:val="bottom"/>
                <w:hideMark/>
              </w:tcPr>
            </w:tcPrChange>
          </w:tcPr>
          <w:p w14:paraId="0748BB29" w14:textId="77777777" w:rsidR="00855820" w:rsidRPr="00855820" w:rsidRDefault="00855820" w:rsidP="00855820">
            <w:pPr>
              <w:spacing w:after="0" w:line="240" w:lineRule="auto"/>
              <w:rPr>
                <w:ins w:id="715" w:author="Jenkins, Philip" w:date="2020-09-04T14:48:00Z"/>
                <w:rFonts w:eastAsia="Times New Roman" w:cs="Arial"/>
                <w:sz w:val="24"/>
                <w:szCs w:val="24"/>
                <w:lang w:eastAsia="en-GB"/>
              </w:rPr>
            </w:pPr>
            <w:ins w:id="716" w:author="Jenkins, Philip" w:date="2020-09-04T14:48:00Z">
              <w:r w:rsidRPr="00855820">
                <w:rPr>
                  <w:rFonts w:eastAsia="Times New Roman" w:cs="Arial"/>
                  <w:sz w:val="24"/>
                  <w:szCs w:val="24"/>
                  <w:lang w:eastAsia="en-GB"/>
                </w:rPr>
                <w:t> </w:t>
              </w:r>
            </w:ins>
          </w:p>
        </w:tc>
        <w:tc>
          <w:tcPr>
            <w:tcW w:w="2693" w:type="dxa"/>
            <w:tcBorders>
              <w:top w:val="nil"/>
              <w:left w:val="nil"/>
              <w:bottom w:val="single" w:sz="4" w:space="0" w:color="auto"/>
              <w:right w:val="single" w:sz="4" w:space="0" w:color="auto"/>
            </w:tcBorders>
            <w:shd w:val="clear" w:color="000000" w:fill="FFFFFF"/>
            <w:noWrap/>
            <w:vAlign w:val="bottom"/>
            <w:hideMark/>
            <w:tcPrChange w:id="717" w:author="Jenkins, Philip" w:date="2020-09-04T14:49:00Z">
              <w:tcPr>
                <w:tcW w:w="3119" w:type="dxa"/>
                <w:gridSpan w:val="2"/>
                <w:tcBorders>
                  <w:top w:val="nil"/>
                  <w:left w:val="nil"/>
                  <w:bottom w:val="single" w:sz="4" w:space="0" w:color="auto"/>
                  <w:right w:val="single" w:sz="4" w:space="0" w:color="auto"/>
                </w:tcBorders>
                <w:shd w:val="clear" w:color="000000" w:fill="FFFFFF"/>
                <w:noWrap/>
                <w:vAlign w:val="bottom"/>
                <w:hideMark/>
              </w:tcPr>
            </w:tcPrChange>
          </w:tcPr>
          <w:p w14:paraId="0C40C07B" w14:textId="77777777" w:rsidR="00855820" w:rsidRPr="00855820" w:rsidRDefault="00855820" w:rsidP="00855820">
            <w:pPr>
              <w:spacing w:after="0" w:line="240" w:lineRule="auto"/>
              <w:rPr>
                <w:ins w:id="718" w:author="Jenkins, Philip" w:date="2020-09-04T14:48:00Z"/>
                <w:rFonts w:eastAsia="Times New Roman" w:cs="Arial"/>
                <w:sz w:val="24"/>
                <w:szCs w:val="24"/>
                <w:lang w:eastAsia="en-GB"/>
              </w:rPr>
            </w:pPr>
            <w:ins w:id="719" w:author="Jenkins, Philip" w:date="2020-09-04T14:48:00Z">
              <w:r w:rsidRPr="00855820">
                <w:rPr>
                  <w:rFonts w:eastAsia="Times New Roman" w:cs="Arial"/>
                  <w:sz w:val="24"/>
                  <w:szCs w:val="24"/>
                  <w:lang w:eastAsia="en-GB"/>
                </w:rPr>
                <w:t> </w:t>
              </w:r>
            </w:ins>
          </w:p>
        </w:tc>
        <w:tc>
          <w:tcPr>
            <w:tcW w:w="1985" w:type="dxa"/>
            <w:tcBorders>
              <w:top w:val="nil"/>
              <w:left w:val="nil"/>
              <w:bottom w:val="single" w:sz="4" w:space="0" w:color="auto"/>
              <w:right w:val="single" w:sz="12" w:space="0" w:color="auto"/>
            </w:tcBorders>
            <w:shd w:val="clear" w:color="000000" w:fill="FFFFFF"/>
            <w:noWrap/>
            <w:vAlign w:val="bottom"/>
            <w:hideMark/>
            <w:tcPrChange w:id="720" w:author="Jenkins, Philip" w:date="2020-09-04T14:49:00Z">
              <w:tcPr>
                <w:tcW w:w="5697" w:type="dxa"/>
                <w:gridSpan w:val="4"/>
                <w:tcBorders>
                  <w:top w:val="nil"/>
                  <w:left w:val="nil"/>
                  <w:bottom w:val="single" w:sz="4" w:space="0" w:color="auto"/>
                  <w:right w:val="single" w:sz="12" w:space="0" w:color="auto"/>
                </w:tcBorders>
                <w:shd w:val="clear" w:color="000000" w:fill="FFFFFF"/>
                <w:noWrap/>
                <w:vAlign w:val="bottom"/>
                <w:hideMark/>
              </w:tcPr>
            </w:tcPrChange>
          </w:tcPr>
          <w:p w14:paraId="2B24E515" w14:textId="77777777" w:rsidR="00855820" w:rsidRPr="00855820" w:rsidRDefault="00855820" w:rsidP="00855820">
            <w:pPr>
              <w:spacing w:after="0" w:line="240" w:lineRule="auto"/>
              <w:rPr>
                <w:ins w:id="721" w:author="Jenkins, Philip" w:date="2020-09-04T14:48:00Z"/>
                <w:rFonts w:eastAsia="Times New Roman" w:cs="Arial"/>
                <w:sz w:val="24"/>
                <w:szCs w:val="24"/>
                <w:lang w:eastAsia="en-GB"/>
              </w:rPr>
            </w:pPr>
            <w:ins w:id="722" w:author="Jenkins, Philip" w:date="2020-09-04T14:48:00Z">
              <w:r w:rsidRPr="00855820">
                <w:rPr>
                  <w:rFonts w:eastAsia="Times New Roman" w:cs="Arial"/>
                  <w:sz w:val="24"/>
                  <w:szCs w:val="24"/>
                  <w:lang w:eastAsia="en-GB"/>
                </w:rPr>
                <w:t> </w:t>
              </w:r>
            </w:ins>
          </w:p>
        </w:tc>
      </w:tr>
      <w:tr w:rsidR="00855820" w:rsidRPr="00855820" w14:paraId="45A4B446" w14:textId="77777777" w:rsidTr="00855820">
        <w:tblPrEx>
          <w:tblPrExChange w:id="723" w:author="Jenkins, Philip" w:date="2020-09-04T14:49:00Z">
            <w:tblPrEx>
              <w:tblW w:w="15620" w:type="dxa"/>
            </w:tblPrEx>
          </w:tblPrExChange>
        </w:tblPrEx>
        <w:trPr>
          <w:trHeight w:val="300"/>
          <w:ins w:id="724" w:author="Jenkins, Philip" w:date="2020-09-04T14:48:00Z"/>
          <w:trPrChange w:id="725" w:author="Jenkins, Philip" w:date="2020-09-04T14:49:00Z">
            <w:trPr>
              <w:trHeight w:val="300"/>
            </w:trPr>
          </w:trPrChange>
        </w:trPr>
        <w:tc>
          <w:tcPr>
            <w:tcW w:w="2694" w:type="dxa"/>
            <w:tcBorders>
              <w:top w:val="nil"/>
              <w:left w:val="single" w:sz="12" w:space="0" w:color="auto"/>
              <w:bottom w:val="single" w:sz="4" w:space="0" w:color="auto"/>
              <w:right w:val="single" w:sz="4" w:space="0" w:color="auto"/>
            </w:tcBorders>
            <w:shd w:val="clear" w:color="000000" w:fill="FFFFFF"/>
            <w:noWrap/>
            <w:vAlign w:val="bottom"/>
            <w:hideMark/>
            <w:tcPrChange w:id="726" w:author="Jenkins, Philip" w:date="2020-09-04T14:49:00Z">
              <w:tcPr>
                <w:tcW w:w="3261" w:type="dxa"/>
                <w:tcBorders>
                  <w:top w:val="nil"/>
                  <w:left w:val="single" w:sz="12" w:space="0" w:color="auto"/>
                  <w:bottom w:val="single" w:sz="4" w:space="0" w:color="auto"/>
                  <w:right w:val="single" w:sz="4" w:space="0" w:color="auto"/>
                </w:tcBorders>
                <w:shd w:val="clear" w:color="000000" w:fill="FFFFFF"/>
                <w:noWrap/>
                <w:vAlign w:val="bottom"/>
                <w:hideMark/>
              </w:tcPr>
            </w:tcPrChange>
          </w:tcPr>
          <w:p w14:paraId="471385CD" w14:textId="77777777" w:rsidR="00855820" w:rsidRPr="00855820" w:rsidRDefault="00855820" w:rsidP="00855820">
            <w:pPr>
              <w:spacing w:after="0" w:line="240" w:lineRule="auto"/>
              <w:rPr>
                <w:ins w:id="727" w:author="Jenkins, Philip" w:date="2020-09-04T14:48:00Z"/>
                <w:rFonts w:eastAsia="Times New Roman" w:cs="Arial"/>
                <w:i/>
                <w:iCs/>
                <w:sz w:val="24"/>
                <w:szCs w:val="24"/>
                <w:lang w:eastAsia="en-GB"/>
              </w:rPr>
            </w:pPr>
            <w:ins w:id="728" w:author="Jenkins, Philip" w:date="2020-09-04T14:48:00Z">
              <w:r w:rsidRPr="00855820">
                <w:rPr>
                  <w:rFonts w:eastAsia="Times New Roman" w:cs="Arial"/>
                  <w:i/>
                  <w:iCs/>
                  <w:sz w:val="24"/>
                  <w:szCs w:val="24"/>
                  <w:lang w:eastAsia="en-GB"/>
                </w:rPr>
                <w:t>Grant Income</w:t>
              </w:r>
            </w:ins>
          </w:p>
        </w:tc>
        <w:tc>
          <w:tcPr>
            <w:tcW w:w="2126" w:type="dxa"/>
            <w:tcBorders>
              <w:top w:val="nil"/>
              <w:left w:val="nil"/>
              <w:bottom w:val="single" w:sz="4" w:space="0" w:color="auto"/>
              <w:right w:val="single" w:sz="4" w:space="0" w:color="auto"/>
            </w:tcBorders>
            <w:shd w:val="clear" w:color="000000" w:fill="FFFFFF"/>
            <w:noWrap/>
            <w:vAlign w:val="bottom"/>
            <w:hideMark/>
            <w:tcPrChange w:id="729" w:author="Jenkins, Philip" w:date="2020-09-04T14:49:00Z">
              <w:tcPr>
                <w:tcW w:w="3543" w:type="dxa"/>
                <w:gridSpan w:val="2"/>
                <w:tcBorders>
                  <w:top w:val="nil"/>
                  <w:left w:val="nil"/>
                  <w:bottom w:val="single" w:sz="4" w:space="0" w:color="auto"/>
                  <w:right w:val="single" w:sz="4" w:space="0" w:color="auto"/>
                </w:tcBorders>
                <w:shd w:val="clear" w:color="000000" w:fill="FFFFFF"/>
                <w:noWrap/>
                <w:vAlign w:val="bottom"/>
                <w:hideMark/>
              </w:tcPr>
            </w:tcPrChange>
          </w:tcPr>
          <w:p w14:paraId="5300E64F" w14:textId="77777777" w:rsidR="00855820" w:rsidRPr="00855820" w:rsidRDefault="00855820" w:rsidP="00855820">
            <w:pPr>
              <w:spacing w:after="0" w:line="240" w:lineRule="auto"/>
              <w:jc w:val="right"/>
              <w:rPr>
                <w:ins w:id="730" w:author="Jenkins, Philip" w:date="2020-09-04T14:48:00Z"/>
                <w:rFonts w:eastAsia="Times New Roman" w:cs="Arial"/>
                <w:sz w:val="24"/>
                <w:szCs w:val="24"/>
                <w:lang w:eastAsia="en-GB"/>
              </w:rPr>
            </w:pPr>
            <w:ins w:id="731" w:author="Jenkins, Philip" w:date="2020-09-04T14:48:00Z">
              <w:r w:rsidRPr="00855820">
                <w:rPr>
                  <w:rFonts w:eastAsia="Times New Roman" w:cs="Arial"/>
                  <w:sz w:val="24"/>
                  <w:szCs w:val="24"/>
                  <w:lang w:eastAsia="en-GB"/>
                </w:rPr>
                <w:t>-73,034</w:t>
              </w:r>
            </w:ins>
          </w:p>
        </w:tc>
        <w:tc>
          <w:tcPr>
            <w:tcW w:w="2693" w:type="dxa"/>
            <w:tcBorders>
              <w:top w:val="nil"/>
              <w:left w:val="nil"/>
              <w:bottom w:val="single" w:sz="4" w:space="0" w:color="auto"/>
              <w:right w:val="single" w:sz="4" w:space="0" w:color="auto"/>
            </w:tcBorders>
            <w:shd w:val="clear" w:color="000000" w:fill="FFFFFF"/>
            <w:noWrap/>
            <w:vAlign w:val="bottom"/>
            <w:hideMark/>
            <w:tcPrChange w:id="732" w:author="Jenkins, Philip" w:date="2020-09-04T14:49:00Z">
              <w:tcPr>
                <w:tcW w:w="3119" w:type="dxa"/>
                <w:gridSpan w:val="2"/>
                <w:tcBorders>
                  <w:top w:val="nil"/>
                  <w:left w:val="nil"/>
                  <w:bottom w:val="single" w:sz="4" w:space="0" w:color="auto"/>
                  <w:right w:val="single" w:sz="4" w:space="0" w:color="auto"/>
                </w:tcBorders>
                <w:shd w:val="clear" w:color="000000" w:fill="FFFFFF"/>
                <w:noWrap/>
                <w:vAlign w:val="bottom"/>
                <w:hideMark/>
              </w:tcPr>
            </w:tcPrChange>
          </w:tcPr>
          <w:p w14:paraId="6490408F" w14:textId="77777777" w:rsidR="00855820" w:rsidRPr="00855820" w:rsidRDefault="00855820" w:rsidP="00855820">
            <w:pPr>
              <w:spacing w:after="0" w:line="240" w:lineRule="auto"/>
              <w:jc w:val="right"/>
              <w:rPr>
                <w:ins w:id="733" w:author="Jenkins, Philip" w:date="2020-09-04T14:48:00Z"/>
                <w:rFonts w:eastAsia="Times New Roman" w:cs="Arial"/>
                <w:sz w:val="24"/>
                <w:szCs w:val="24"/>
                <w:lang w:eastAsia="en-GB"/>
              </w:rPr>
            </w:pPr>
            <w:ins w:id="734" w:author="Jenkins, Philip" w:date="2020-09-04T14:48:00Z">
              <w:r w:rsidRPr="00855820">
                <w:rPr>
                  <w:rFonts w:eastAsia="Times New Roman" w:cs="Arial"/>
                  <w:sz w:val="24"/>
                  <w:szCs w:val="24"/>
                  <w:lang w:eastAsia="en-GB"/>
                </w:rPr>
                <w:t>0</w:t>
              </w:r>
            </w:ins>
          </w:p>
        </w:tc>
        <w:tc>
          <w:tcPr>
            <w:tcW w:w="1985" w:type="dxa"/>
            <w:tcBorders>
              <w:top w:val="nil"/>
              <w:left w:val="nil"/>
              <w:bottom w:val="single" w:sz="4" w:space="0" w:color="auto"/>
              <w:right w:val="single" w:sz="12" w:space="0" w:color="auto"/>
            </w:tcBorders>
            <w:shd w:val="clear" w:color="000000" w:fill="FFFFFF"/>
            <w:noWrap/>
            <w:vAlign w:val="bottom"/>
            <w:hideMark/>
            <w:tcPrChange w:id="735" w:author="Jenkins, Philip" w:date="2020-09-04T14:49:00Z">
              <w:tcPr>
                <w:tcW w:w="5697" w:type="dxa"/>
                <w:gridSpan w:val="4"/>
                <w:tcBorders>
                  <w:top w:val="nil"/>
                  <w:left w:val="nil"/>
                  <w:bottom w:val="single" w:sz="4" w:space="0" w:color="auto"/>
                  <w:right w:val="single" w:sz="12" w:space="0" w:color="auto"/>
                </w:tcBorders>
                <w:shd w:val="clear" w:color="000000" w:fill="FFFFFF"/>
                <w:noWrap/>
                <w:vAlign w:val="bottom"/>
                <w:hideMark/>
              </w:tcPr>
            </w:tcPrChange>
          </w:tcPr>
          <w:p w14:paraId="0D09A251" w14:textId="77777777" w:rsidR="00855820" w:rsidRPr="00855820" w:rsidRDefault="00855820" w:rsidP="00855820">
            <w:pPr>
              <w:spacing w:after="0" w:line="240" w:lineRule="auto"/>
              <w:jc w:val="right"/>
              <w:rPr>
                <w:ins w:id="736" w:author="Jenkins, Philip" w:date="2020-09-04T14:48:00Z"/>
                <w:rFonts w:eastAsia="Times New Roman" w:cs="Arial"/>
                <w:sz w:val="24"/>
                <w:szCs w:val="24"/>
                <w:lang w:eastAsia="en-GB"/>
              </w:rPr>
            </w:pPr>
            <w:ins w:id="737" w:author="Jenkins, Philip" w:date="2020-09-04T14:48:00Z">
              <w:r w:rsidRPr="00855820">
                <w:rPr>
                  <w:rFonts w:eastAsia="Times New Roman" w:cs="Arial"/>
                  <w:sz w:val="24"/>
                  <w:szCs w:val="24"/>
                  <w:lang w:eastAsia="en-GB"/>
                </w:rPr>
                <w:t>-73,034</w:t>
              </w:r>
            </w:ins>
          </w:p>
        </w:tc>
      </w:tr>
      <w:tr w:rsidR="00855820" w:rsidRPr="00855820" w14:paraId="66BC0185" w14:textId="77777777" w:rsidTr="00855820">
        <w:tblPrEx>
          <w:tblPrExChange w:id="738" w:author="Jenkins, Philip" w:date="2020-09-04T14:49:00Z">
            <w:tblPrEx>
              <w:tblW w:w="15620" w:type="dxa"/>
            </w:tblPrEx>
          </w:tblPrExChange>
        </w:tblPrEx>
        <w:trPr>
          <w:trHeight w:val="300"/>
          <w:ins w:id="739" w:author="Jenkins, Philip" w:date="2020-09-04T14:48:00Z"/>
          <w:trPrChange w:id="740" w:author="Jenkins, Philip" w:date="2020-09-04T14:49:00Z">
            <w:trPr>
              <w:trHeight w:val="300"/>
            </w:trPr>
          </w:trPrChange>
        </w:trPr>
        <w:tc>
          <w:tcPr>
            <w:tcW w:w="2694" w:type="dxa"/>
            <w:tcBorders>
              <w:top w:val="nil"/>
              <w:left w:val="single" w:sz="12" w:space="0" w:color="auto"/>
              <w:bottom w:val="single" w:sz="4" w:space="0" w:color="auto"/>
              <w:right w:val="single" w:sz="4" w:space="0" w:color="auto"/>
            </w:tcBorders>
            <w:shd w:val="clear" w:color="000000" w:fill="FFFFFF"/>
            <w:noWrap/>
            <w:vAlign w:val="bottom"/>
            <w:hideMark/>
            <w:tcPrChange w:id="741" w:author="Jenkins, Philip" w:date="2020-09-04T14:49:00Z">
              <w:tcPr>
                <w:tcW w:w="3261" w:type="dxa"/>
                <w:tcBorders>
                  <w:top w:val="nil"/>
                  <w:left w:val="single" w:sz="12" w:space="0" w:color="auto"/>
                  <w:bottom w:val="single" w:sz="4" w:space="0" w:color="auto"/>
                  <w:right w:val="single" w:sz="4" w:space="0" w:color="auto"/>
                </w:tcBorders>
                <w:shd w:val="clear" w:color="000000" w:fill="FFFFFF"/>
                <w:noWrap/>
                <w:vAlign w:val="bottom"/>
                <w:hideMark/>
              </w:tcPr>
            </w:tcPrChange>
          </w:tcPr>
          <w:p w14:paraId="5AA4B9C5" w14:textId="77777777" w:rsidR="00855820" w:rsidRPr="00855820" w:rsidRDefault="00855820" w:rsidP="00855820">
            <w:pPr>
              <w:spacing w:after="0" w:line="240" w:lineRule="auto"/>
              <w:rPr>
                <w:ins w:id="742" w:author="Jenkins, Philip" w:date="2020-09-04T14:48:00Z"/>
                <w:rFonts w:eastAsia="Times New Roman" w:cs="Arial"/>
                <w:i/>
                <w:iCs/>
                <w:sz w:val="24"/>
                <w:szCs w:val="24"/>
                <w:lang w:eastAsia="en-GB"/>
              </w:rPr>
            </w:pPr>
            <w:ins w:id="743" w:author="Jenkins, Philip" w:date="2020-09-04T14:48:00Z">
              <w:r w:rsidRPr="00855820">
                <w:rPr>
                  <w:rFonts w:eastAsia="Times New Roman" w:cs="Arial"/>
                  <w:i/>
                  <w:iCs/>
                  <w:sz w:val="24"/>
                  <w:szCs w:val="24"/>
                  <w:lang w:eastAsia="en-GB"/>
                </w:rPr>
                <w:t>Other Income</w:t>
              </w:r>
            </w:ins>
          </w:p>
        </w:tc>
        <w:tc>
          <w:tcPr>
            <w:tcW w:w="2126" w:type="dxa"/>
            <w:tcBorders>
              <w:top w:val="nil"/>
              <w:left w:val="nil"/>
              <w:bottom w:val="single" w:sz="4" w:space="0" w:color="auto"/>
              <w:right w:val="single" w:sz="4" w:space="0" w:color="auto"/>
            </w:tcBorders>
            <w:shd w:val="clear" w:color="000000" w:fill="FFFFFF"/>
            <w:noWrap/>
            <w:vAlign w:val="bottom"/>
            <w:hideMark/>
            <w:tcPrChange w:id="744" w:author="Jenkins, Philip" w:date="2020-09-04T14:49:00Z">
              <w:tcPr>
                <w:tcW w:w="3543" w:type="dxa"/>
                <w:gridSpan w:val="2"/>
                <w:tcBorders>
                  <w:top w:val="nil"/>
                  <w:left w:val="nil"/>
                  <w:bottom w:val="single" w:sz="4" w:space="0" w:color="auto"/>
                  <w:right w:val="single" w:sz="4" w:space="0" w:color="auto"/>
                </w:tcBorders>
                <w:shd w:val="clear" w:color="000000" w:fill="FFFFFF"/>
                <w:noWrap/>
                <w:vAlign w:val="bottom"/>
                <w:hideMark/>
              </w:tcPr>
            </w:tcPrChange>
          </w:tcPr>
          <w:p w14:paraId="7C779A52" w14:textId="77777777" w:rsidR="00855820" w:rsidRPr="00855820" w:rsidRDefault="00855820" w:rsidP="00855820">
            <w:pPr>
              <w:spacing w:after="0" w:line="240" w:lineRule="auto"/>
              <w:jc w:val="right"/>
              <w:rPr>
                <w:ins w:id="745" w:author="Jenkins, Philip" w:date="2020-09-04T14:48:00Z"/>
                <w:rFonts w:eastAsia="Times New Roman" w:cs="Arial"/>
                <w:sz w:val="24"/>
                <w:szCs w:val="24"/>
                <w:lang w:eastAsia="en-GB"/>
              </w:rPr>
            </w:pPr>
            <w:ins w:id="746" w:author="Jenkins, Philip" w:date="2020-09-04T14:48:00Z">
              <w:r w:rsidRPr="00855820">
                <w:rPr>
                  <w:rFonts w:eastAsia="Times New Roman" w:cs="Arial"/>
                  <w:sz w:val="24"/>
                  <w:szCs w:val="24"/>
                  <w:lang w:eastAsia="en-GB"/>
                </w:rPr>
                <w:t>-19,704</w:t>
              </w:r>
            </w:ins>
          </w:p>
        </w:tc>
        <w:tc>
          <w:tcPr>
            <w:tcW w:w="2693" w:type="dxa"/>
            <w:tcBorders>
              <w:top w:val="nil"/>
              <w:left w:val="nil"/>
              <w:bottom w:val="single" w:sz="4" w:space="0" w:color="auto"/>
              <w:right w:val="single" w:sz="4" w:space="0" w:color="auto"/>
            </w:tcBorders>
            <w:shd w:val="clear" w:color="000000" w:fill="FFFFFF"/>
            <w:noWrap/>
            <w:vAlign w:val="bottom"/>
            <w:hideMark/>
            <w:tcPrChange w:id="747" w:author="Jenkins, Philip" w:date="2020-09-04T14:49:00Z">
              <w:tcPr>
                <w:tcW w:w="3119" w:type="dxa"/>
                <w:gridSpan w:val="2"/>
                <w:tcBorders>
                  <w:top w:val="nil"/>
                  <w:left w:val="nil"/>
                  <w:bottom w:val="single" w:sz="4" w:space="0" w:color="auto"/>
                  <w:right w:val="single" w:sz="4" w:space="0" w:color="auto"/>
                </w:tcBorders>
                <w:shd w:val="clear" w:color="000000" w:fill="FFFFFF"/>
                <w:noWrap/>
                <w:vAlign w:val="bottom"/>
                <w:hideMark/>
              </w:tcPr>
            </w:tcPrChange>
          </w:tcPr>
          <w:p w14:paraId="1368413D" w14:textId="77777777" w:rsidR="00855820" w:rsidRPr="00855820" w:rsidRDefault="00855820" w:rsidP="00855820">
            <w:pPr>
              <w:spacing w:after="0" w:line="240" w:lineRule="auto"/>
              <w:jc w:val="right"/>
              <w:rPr>
                <w:ins w:id="748" w:author="Jenkins, Philip" w:date="2020-09-04T14:48:00Z"/>
                <w:rFonts w:eastAsia="Times New Roman" w:cs="Arial"/>
                <w:sz w:val="24"/>
                <w:szCs w:val="24"/>
                <w:lang w:eastAsia="en-GB"/>
              </w:rPr>
            </w:pPr>
            <w:ins w:id="749" w:author="Jenkins, Philip" w:date="2020-09-04T14:48:00Z">
              <w:r w:rsidRPr="00855820">
                <w:rPr>
                  <w:rFonts w:eastAsia="Times New Roman" w:cs="Arial"/>
                  <w:sz w:val="24"/>
                  <w:szCs w:val="24"/>
                  <w:lang w:eastAsia="en-GB"/>
                </w:rPr>
                <w:t>-71</w:t>
              </w:r>
            </w:ins>
          </w:p>
        </w:tc>
        <w:tc>
          <w:tcPr>
            <w:tcW w:w="1985" w:type="dxa"/>
            <w:tcBorders>
              <w:top w:val="nil"/>
              <w:left w:val="nil"/>
              <w:bottom w:val="single" w:sz="4" w:space="0" w:color="auto"/>
              <w:right w:val="single" w:sz="12" w:space="0" w:color="auto"/>
            </w:tcBorders>
            <w:shd w:val="clear" w:color="000000" w:fill="FFFFFF"/>
            <w:noWrap/>
            <w:vAlign w:val="bottom"/>
            <w:hideMark/>
            <w:tcPrChange w:id="750" w:author="Jenkins, Philip" w:date="2020-09-04T14:49:00Z">
              <w:tcPr>
                <w:tcW w:w="5697" w:type="dxa"/>
                <w:gridSpan w:val="4"/>
                <w:tcBorders>
                  <w:top w:val="nil"/>
                  <w:left w:val="nil"/>
                  <w:bottom w:val="single" w:sz="4" w:space="0" w:color="auto"/>
                  <w:right w:val="single" w:sz="12" w:space="0" w:color="auto"/>
                </w:tcBorders>
                <w:shd w:val="clear" w:color="000000" w:fill="FFFFFF"/>
                <w:noWrap/>
                <w:vAlign w:val="bottom"/>
                <w:hideMark/>
              </w:tcPr>
            </w:tcPrChange>
          </w:tcPr>
          <w:p w14:paraId="219B87F8" w14:textId="77777777" w:rsidR="00855820" w:rsidRPr="00855820" w:rsidRDefault="00855820" w:rsidP="00855820">
            <w:pPr>
              <w:spacing w:after="0" w:line="240" w:lineRule="auto"/>
              <w:jc w:val="right"/>
              <w:rPr>
                <w:ins w:id="751" w:author="Jenkins, Philip" w:date="2020-09-04T14:48:00Z"/>
                <w:rFonts w:eastAsia="Times New Roman" w:cs="Arial"/>
                <w:sz w:val="24"/>
                <w:szCs w:val="24"/>
                <w:lang w:eastAsia="en-GB"/>
              </w:rPr>
            </w:pPr>
            <w:ins w:id="752" w:author="Jenkins, Philip" w:date="2020-09-04T14:48:00Z">
              <w:r w:rsidRPr="00855820">
                <w:rPr>
                  <w:rFonts w:eastAsia="Times New Roman" w:cs="Arial"/>
                  <w:sz w:val="24"/>
                  <w:szCs w:val="24"/>
                  <w:lang w:eastAsia="en-GB"/>
                </w:rPr>
                <w:t>-19,776</w:t>
              </w:r>
            </w:ins>
          </w:p>
        </w:tc>
      </w:tr>
      <w:tr w:rsidR="00855820" w:rsidRPr="00855820" w14:paraId="4A5E8403" w14:textId="77777777" w:rsidTr="00855820">
        <w:tblPrEx>
          <w:tblPrExChange w:id="753" w:author="Jenkins, Philip" w:date="2020-09-04T14:49:00Z">
            <w:tblPrEx>
              <w:tblW w:w="15620" w:type="dxa"/>
            </w:tblPrEx>
          </w:tblPrExChange>
        </w:tblPrEx>
        <w:trPr>
          <w:trHeight w:val="300"/>
          <w:ins w:id="754" w:author="Jenkins, Philip" w:date="2020-09-04T14:48:00Z"/>
          <w:trPrChange w:id="755" w:author="Jenkins, Philip" w:date="2020-09-04T14:49:00Z">
            <w:trPr>
              <w:trHeight w:val="300"/>
            </w:trPr>
          </w:trPrChange>
        </w:trPr>
        <w:tc>
          <w:tcPr>
            <w:tcW w:w="2694" w:type="dxa"/>
            <w:tcBorders>
              <w:top w:val="nil"/>
              <w:left w:val="single" w:sz="12" w:space="0" w:color="auto"/>
              <w:bottom w:val="single" w:sz="4" w:space="0" w:color="auto"/>
              <w:right w:val="single" w:sz="4" w:space="0" w:color="auto"/>
            </w:tcBorders>
            <w:shd w:val="clear" w:color="000000" w:fill="FFFFFF"/>
            <w:noWrap/>
            <w:vAlign w:val="bottom"/>
            <w:hideMark/>
            <w:tcPrChange w:id="756" w:author="Jenkins, Philip" w:date="2020-09-04T14:49:00Z">
              <w:tcPr>
                <w:tcW w:w="3261" w:type="dxa"/>
                <w:tcBorders>
                  <w:top w:val="nil"/>
                  <w:left w:val="single" w:sz="12" w:space="0" w:color="auto"/>
                  <w:bottom w:val="single" w:sz="4" w:space="0" w:color="auto"/>
                  <w:right w:val="single" w:sz="4" w:space="0" w:color="auto"/>
                </w:tcBorders>
                <w:shd w:val="clear" w:color="000000" w:fill="FFFFFF"/>
                <w:noWrap/>
                <w:vAlign w:val="bottom"/>
                <w:hideMark/>
              </w:tcPr>
            </w:tcPrChange>
          </w:tcPr>
          <w:p w14:paraId="55932FA5" w14:textId="77777777" w:rsidR="00855820" w:rsidRPr="00855820" w:rsidRDefault="00855820" w:rsidP="00855820">
            <w:pPr>
              <w:spacing w:after="0" w:line="240" w:lineRule="auto"/>
              <w:rPr>
                <w:ins w:id="757" w:author="Jenkins, Philip" w:date="2020-09-04T14:48:00Z"/>
                <w:rFonts w:eastAsia="Times New Roman" w:cs="Arial"/>
                <w:i/>
                <w:iCs/>
                <w:sz w:val="24"/>
                <w:szCs w:val="24"/>
                <w:lang w:eastAsia="en-GB"/>
              </w:rPr>
            </w:pPr>
            <w:ins w:id="758" w:author="Jenkins, Philip" w:date="2020-09-04T14:48:00Z">
              <w:r w:rsidRPr="00855820">
                <w:rPr>
                  <w:rFonts w:eastAsia="Times New Roman" w:cs="Arial"/>
                  <w:i/>
                  <w:iCs/>
                  <w:sz w:val="24"/>
                  <w:szCs w:val="24"/>
                  <w:lang w:eastAsia="en-GB"/>
                </w:rPr>
                <w:t> </w:t>
              </w:r>
            </w:ins>
          </w:p>
        </w:tc>
        <w:tc>
          <w:tcPr>
            <w:tcW w:w="2126" w:type="dxa"/>
            <w:tcBorders>
              <w:top w:val="nil"/>
              <w:left w:val="nil"/>
              <w:bottom w:val="single" w:sz="4" w:space="0" w:color="auto"/>
              <w:right w:val="single" w:sz="4" w:space="0" w:color="auto"/>
            </w:tcBorders>
            <w:shd w:val="clear" w:color="000000" w:fill="FFFFFF"/>
            <w:noWrap/>
            <w:vAlign w:val="bottom"/>
            <w:hideMark/>
            <w:tcPrChange w:id="759" w:author="Jenkins, Philip" w:date="2020-09-04T14:49:00Z">
              <w:tcPr>
                <w:tcW w:w="3543" w:type="dxa"/>
                <w:gridSpan w:val="2"/>
                <w:tcBorders>
                  <w:top w:val="nil"/>
                  <w:left w:val="nil"/>
                  <w:bottom w:val="single" w:sz="4" w:space="0" w:color="auto"/>
                  <w:right w:val="single" w:sz="4" w:space="0" w:color="auto"/>
                </w:tcBorders>
                <w:shd w:val="clear" w:color="000000" w:fill="FFFFFF"/>
                <w:noWrap/>
                <w:vAlign w:val="bottom"/>
                <w:hideMark/>
              </w:tcPr>
            </w:tcPrChange>
          </w:tcPr>
          <w:p w14:paraId="0A97AF1A" w14:textId="77777777" w:rsidR="00855820" w:rsidRPr="00855820" w:rsidRDefault="00855820" w:rsidP="00855820">
            <w:pPr>
              <w:spacing w:after="0" w:line="240" w:lineRule="auto"/>
              <w:rPr>
                <w:ins w:id="760" w:author="Jenkins, Philip" w:date="2020-09-04T14:48:00Z"/>
                <w:rFonts w:eastAsia="Times New Roman" w:cs="Arial"/>
                <w:sz w:val="24"/>
                <w:szCs w:val="24"/>
                <w:lang w:eastAsia="en-GB"/>
              </w:rPr>
            </w:pPr>
            <w:ins w:id="761" w:author="Jenkins, Philip" w:date="2020-09-04T14:48:00Z">
              <w:r w:rsidRPr="00855820">
                <w:rPr>
                  <w:rFonts w:eastAsia="Times New Roman" w:cs="Arial"/>
                  <w:sz w:val="24"/>
                  <w:szCs w:val="24"/>
                  <w:lang w:eastAsia="en-GB"/>
                </w:rPr>
                <w:t> </w:t>
              </w:r>
            </w:ins>
          </w:p>
        </w:tc>
        <w:tc>
          <w:tcPr>
            <w:tcW w:w="2693" w:type="dxa"/>
            <w:tcBorders>
              <w:top w:val="nil"/>
              <w:left w:val="nil"/>
              <w:bottom w:val="single" w:sz="4" w:space="0" w:color="auto"/>
              <w:right w:val="single" w:sz="4" w:space="0" w:color="auto"/>
            </w:tcBorders>
            <w:shd w:val="clear" w:color="000000" w:fill="FFFFFF"/>
            <w:noWrap/>
            <w:vAlign w:val="bottom"/>
            <w:hideMark/>
            <w:tcPrChange w:id="762" w:author="Jenkins, Philip" w:date="2020-09-04T14:49:00Z">
              <w:tcPr>
                <w:tcW w:w="3119" w:type="dxa"/>
                <w:gridSpan w:val="2"/>
                <w:tcBorders>
                  <w:top w:val="nil"/>
                  <w:left w:val="nil"/>
                  <w:bottom w:val="single" w:sz="4" w:space="0" w:color="auto"/>
                  <w:right w:val="single" w:sz="4" w:space="0" w:color="auto"/>
                </w:tcBorders>
                <w:shd w:val="clear" w:color="000000" w:fill="FFFFFF"/>
                <w:noWrap/>
                <w:vAlign w:val="bottom"/>
                <w:hideMark/>
              </w:tcPr>
            </w:tcPrChange>
          </w:tcPr>
          <w:p w14:paraId="782529F8" w14:textId="77777777" w:rsidR="00855820" w:rsidRPr="00855820" w:rsidRDefault="00855820" w:rsidP="00855820">
            <w:pPr>
              <w:spacing w:after="0" w:line="240" w:lineRule="auto"/>
              <w:rPr>
                <w:ins w:id="763" w:author="Jenkins, Philip" w:date="2020-09-04T14:48:00Z"/>
                <w:rFonts w:eastAsia="Times New Roman" w:cs="Arial"/>
                <w:sz w:val="24"/>
                <w:szCs w:val="24"/>
                <w:lang w:eastAsia="en-GB"/>
              </w:rPr>
            </w:pPr>
            <w:ins w:id="764" w:author="Jenkins, Philip" w:date="2020-09-04T14:48:00Z">
              <w:r w:rsidRPr="00855820">
                <w:rPr>
                  <w:rFonts w:eastAsia="Times New Roman" w:cs="Arial"/>
                  <w:sz w:val="24"/>
                  <w:szCs w:val="24"/>
                  <w:lang w:eastAsia="en-GB"/>
                </w:rPr>
                <w:t> </w:t>
              </w:r>
            </w:ins>
          </w:p>
        </w:tc>
        <w:tc>
          <w:tcPr>
            <w:tcW w:w="1985" w:type="dxa"/>
            <w:tcBorders>
              <w:top w:val="nil"/>
              <w:left w:val="nil"/>
              <w:bottom w:val="single" w:sz="4" w:space="0" w:color="auto"/>
              <w:right w:val="single" w:sz="12" w:space="0" w:color="auto"/>
            </w:tcBorders>
            <w:shd w:val="clear" w:color="000000" w:fill="FFFFFF"/>
            <w:noWrap/>
            <w:vAlign w:val="bottom"/>
            <w:hideMark/>
            <w:tcPrChange w:id="765" w:author="Jenkins, Philip" w:date="2020-09-04T14:49:00Z">
              <w:tcPr>
                <w:tcW w:w="5697" w:type="dxa"/>
                <w:gridSpan w:val="4"/>
                <w:tcBorders>
                  <w:top w:val="nil"/>
                  <w:left w:val="nil"/>
                  <w:bottom w:val="single" w:sz="4" w:space="0" w:color="auto"/>
                  <w:right w:val="single" w:sz="12" w:space="0" w:color="auto"/>
                </w:tcBorders>
                <w:shd w:val="clear" w:color="000000" w:fill="FFFFFF"/>
                <w:noWrap/>
                <w:vAlign w:val="bottom"/>
                <w:hideMark/>
              </w:tcPr>
            </w:tcPrChange>
          </w:tcPr>
          <w:p w14:paraId="44C811C5" w14:textId="77777777" w:rsidR="00855820" w:rsidRPr="00855820" w:rsidRDefault="00855820" w:rsidP="00855820">
            <w:pPr>
              <w:spacing w:after="0" w:line="240" w:lineRule="auto"/>
              <w:rPr>
                <w:ins w:id="766" w:author="Jenkins, Philip" w:date="2020-09-04T14:48:00Z"/>
                <w:rFonts w:eastAsia="Times New Roman" w:cs="Arial"/>
                <w:sz w:val="24"/>
                <w:szCs w:val="24"/>
                <w:lang w:eastAsia="en-GB"/>
              </w:rPr>
            </w:pPr>
            <w:ins w:id="767" w:author="Jenkins, Philip" w:date="2020-09-04T14:48:00Z">
              <w:r w:rsidRPr="00855820">
                <w:rPr>
                  <w:rFonts w:eastAsia="Times New Roman" w:cs="Arial"/>
                  <w:sz w:val="24"/>
                  <w:szCs w:val="24"/>
                  <w:lang w:eastAsia="en-GB"/>
                </w:rPr>
                <w:t> </w:t>
              </w:r>
            </w:ins>
          </w:p>
        </w:tc>
      </w:tr>
      <w:tr w:rsidR="00855820" w:rsidRPr="00855820" w14:paraId="4FF30BC4" w14:textId="77777777" w:rsidTr="00855820">
        <w:tblPrEx>
          <w:tblPrExChange w:id="768" w:author="Jenkins, Philip" w:date="2020-09-04T14:49:00Z">
            <w:tblPrEx>
              <w:tblW w:w="15620" w:type="dxa"/>
            </w:tblPrEx>
          </w:tblPrExChange>
        </w:tblPrEx>
        <w:trPr>
          <w:trHeight w:val="300"/>
          <w:ins w:id="769" w:author="Jenkins, Philip" w:date="2020-09-04T14:48:00Z"/>
          <w:trPrChange w:id="770" w:author="Jenkins, Philip" w:date="2020-09-04T14:49:00Z">
            <w:trPr>
              <w:trHeight w:val="300"/>
            </w:trPr>
          </w:trPrChange>
        </w:trPr>
        <w:tc>
          <w:tcPr>
            <w:tcW w:w="2694" w:type="dxa"/>
            <w:tcBorders>
              <w:top w:val="nil"/>
              <w:left w:val="single" w:sz="12" w:space="0" w:color="auto"/>
              <w:bottom w:val="single" w:sz="4" w:space="0" w:color="auto"/>
              <w:right w:val="single" w:sz="4" w:space="0" w:color="auto"/>
            </w:tcBorders>
            <w:shd w:val="clear" w:color="000000" w:fill="D9D9D9"/>
            <w:noWrap/>
            <w:vAlign w:val="bottom"/>
            <w:hideMark/>
            <w:tcPrChange w:id="771" w:author="Jenkins, Philip" w:date="2020-09-04T14:49:00Z">
              <w:tcPr>
                <w:tcW w:w="3261" w:type="dxa"/>
                <w:tcBorders>
                  <w:top w:val="nil"/>
                  <w:left w:val="single" w:sz="12" w:space="0" w:color="auto"/>
                  <w:bottom w:val="single" w:sz="4" w:space="0" w:color="auto"/>
                  <w:right w:val="single" w:sz="4" w:space="0" w:color="auto"/>
                </w:tcBorders>
                <w:shd w:val="clear" w:color="000000" w:fill="D9D9D9"/>
                <w:noWrap/>
                <w:vAlign w:val="bottom"/>
                <w:hideMark/>
              </w:tcPr>
            </w:tcPrChange>
          </w:tcPr>
          <w:p w14:paraId="26FB51F0" w14:textId="77777777" w:rsidR="00855820" w:rsidRPr="00855820" w:rsidRDefault="00855820" w:rsidP="00855820">
            <w:pPr>
              <w:spacing w:after="0" w:line="240" w:lineRule="auto"/>
              <w:rPr>
                <w:ins w:id="772" w:author="Jenkins, Philip" w:date="2020-09-04T14:48:00Z"/>
                <w:rFonts w:eastAsia="Times New Roman" w:cs="Arial"/>
                <w:b/>
                <w:bCs/>
                <w:i/>
                <w:iCs/>
                <w:sz w:val="24"/>
                <w:szCs w:val="24"/>
                <w:lang w:eastAsia="en-GB"/>
              </w:rPr>
            </w:pPr>
            <w:ins w:id="773" w:author="Jenkins, Philip" w:date="2020-09-04T14:48:00Z">
              <w:r w:rsidRPr="00855820">
                <w:rPr>
                  <w:rFonts w:eastAsia="Times New Roman" w:cs="Arial"/>
                  <w:b/>
                  <w:bCs/>
                  <w:i/>
                  <w:iCs/>
                  <w:sz w:val="24"/>
                  <w:szCs w:val="24"/>
                  <w:lang w:eastAsia="en-GB"/>
                </w:rPr>
                <w:t>Gross Income</w:t>
              </w:r>
            </w:ins>
          </w:p>
        </w:tc>
        <w:tc>
          <w:tcPr>
            <w:tcW w:w="2126" w:type="dxa"/>
            <w:tcBorders>
              <w:top w:val="nil"/>
              <w:left w:val="nil"/>
              <w:bottom w:val="single" w:sz="4" w:space="0" w:color="auto"/>
              <w:right w:val="single" w:sz="4" w:space="0" w:color="auto"/>
            </w:tcBorders>
            <w:shd w:val="clear" w:color="000000" w:fill="D9D9D9"/>
            <w:noWrap/>
            <w:vAlign w:val="bottom"/>
            <w:hideMark/>
            <w:tcPrChange w:id="774" w:author="Jenkins, Philip" w:date="2020-09-04T14:49:00Z">
              <w:tcPr>
                <w:tcW w:w="3543" w:type="dxa"/>
                <w:gridSpan w:val="2"/>
                <w:tcBorders>
                  <w:top w:val="nil"/>
                  <w:left w:val="nil"/>
                  <w:bottom w:val="single" w:sz="4" w:space="0" w:color="auto"/>
                  <w:right w:val="single" w:sz="4" w:space="0" w:color="auto"/>
                </w:tcBorders>
                <w:shd w:val="clear" w:color="000000" w:fill="D9D9D9"/>
                <w:noWrap/>
                <w:vAlign w:val="bottom"/>
                <w:hideMark/>
              </w:tcPr>
            </w:tcPrChange>
          </w:tcPr>
          <w:p w14:paraId="12833EC7" w14:textId="77777777" w:rsidR="00855820" w:rsidRPr="00855820" w:rsidRDefault="00855820" w:rsidP="00855820">
            <w:pPr>
              <w:spacing w:after="0" w:line="240" w:lineRule="auto"/>
              <w:jc w:val="right"/>
              <w:rPr>
                <w:ins w:id="775" w:author="Jenkins, Philip" w:date="2020-09-04T14:48:00Z"/>
                <w:rFonts w:eastAsia="Times New Roman" w:cs="Arial"/>
                <w:b/>
                <w:bCs/>
                <w:i/>
                <w:iCs/>
                <w:sz w:val="24"/>
                <w:szCs w:val="24"/>
                <w:lang w:eastAsia="en-GB"/>
              </w:rPr>
            </w:pPr>
            <w:ins w:id="776" w:author="Jenkins, Philip" w:date="2020-09-04T14:48:00Z">
              <w:r w:rsidRPr="00855820">
                <w:rPr>
                  <w:rFonts w:eastAsia="Times New Roman" w:cs="Arial"/>
                  <w:b/>
                  <w:bCs/>
                  <w:i/>
                  <w:iCs/>
                  <w:sz w:val="24"/>
                  <w:szCs w:val="24"/>
                  <w:lang w:eastAsia="en-GB"/>
                </w:rPr>
                <w:t>-92,738</w:t>
              </w:r>
            </w:ins>
          </w:p>
        </w:tc>
        <w:tc>
          <w:tcPr>
            <w:tcW w:w="2693" w:type="dxa"/>
            <w:tcBorders>
              <w:top w:val="nil"/>
              <w:left w:val="nil"/>
              <w:bottom w:val="single" w:sz="4" w:space="0" w:color="auto"/>
              <w:right w:val="single" w:sz="4" w:space="0" w:color="auto"/>
            </w:tcBorders>
            <w:shd w:val="clear" w:color="000000" w:fill="D9D9D9"/>
            <w:noWrap/>
            <w:vAlign w:val="bottom"/>
            <w:hideMark/>
            <w:tcPrChange w:id="777" w:author="Jenkins, Philip" w:date="2020-09-04T14:49:00Z">
              <w:tcPr>
                <w:tcW w:w="3119" w:type="dxa"/>
                <w:gridSpan w:val="2"/>
                <w:tcBorders>
                  <w:top w:val="nil"/>
                  <w:left w:val="nil"/>
                  <w:bottom w:val="single" w:sz="4" w:space="0" w:color="auto"/>
                  <w:right w:val="single" w:sz="4" w:space="0" w:color="auto"/>
                </w:tcBorders>
                <w:shd w:val="clear" w:color="000000" w:fill="D9D9D9"/>
                <w:noWrap/>
                <w:vAlign w:val="bottom"/>
                <w:hideMark/>
              </w:tcPr>
            </w:tcPrChange>
          </w:tcPr>
          <w:p w14:paraId="500C22EC" w14:textId="77777777" w:rsidR="00855820" w:rsidRPr="00855820" w:rsidRDefault="00855820" w:rsidP="00855820">
            <w:pPr>
              <w:spacing w:after="0" w:line="240" w:lineRule="auto"/>
              <w:jc w:val="right"/>
              <w:rPr>
                <w:ins w:id="778" w:author="Jenkins, Philip" w:date="2020-09-04T14:48:00Z"/>
                <w:rFonts w:eastAsia="Times New Roman" w:cs="Arial"/>
                <w:b/>
                <w:bCs/>
                <w:i/>
                <w:iCs/>
                <w:sz w:val="24"/>
                <w:szCs w:val="24"/>
                <w:lang w:eastAsia="en-GB"/>
              </w:rPr>
            </w:pPr>
            <w:ins w:id="779" w:author="Jenkins, Philip" w:date="2020-09-04T14:48:00Z">
              <w:r w:rsidRPr="00855820">
                <w:rPr>
                  <w:rFonts w:eastAsia="Times New Roman" w:cs="Arial"/>
                  <w:b/>
                  <w:bCs/>
                  <w:i/>
                  <w:iCs/>
                  <w:sz w:val="24"/>
                  <w:szCs w:val="24"/>
                  <w:lang w:eastAsia="en-GB"/>
                </w:rPr>
                <w:t>-71</w:t>
              </w:r>
            </w:ins>
          </w:p>
        </w:tc>
        <w:tc>
          <w:tcPr>
            <w:tcW w:w="1985" w:type="dxa"/>
            <w:tcBorders>
              <w:top w:val="nil"/>
              <w:left w:val="nil"/>
              <w:bottom w:val="single" w:sz="4" w:space="0" w:color="auto"/>
              <w:right w:val="single" w:sz="12" w:space="0" w:color="auto"/>
            </w:tcBorders>
            <w:shd w:val="clear" w:color="000000" w:fill="D9D9D9"/>
            <w:noWrap/>
            <w:vAlign w:val="bottom"/>
            <w:hideMark/>
            <w:tcPrChange w:id="780" w:author="Jenkins, Philip" w:date="2020-09-04T14:49:00Z">
              <w:tcPr>
                <w:tcW w:w="5697" w:type="dxa"/>
                <w:gridSpan w:val="4"/>
                <w:tcBorders>
                  <w:top w:val="nil"/>
                  <w:left w:val="nil"/>
                  <w:bottom w:val="single" w:sz="4" w:space="0" w:color="auto"/>
                  <w:right w:val="single" w:sz="12" w:space="0" w:color="auto"/>
                </w:tcBorders>
                <w:shd w:val="clear" w:color="000000" w:fill="D9D9D9"/>
                <w:noWrap/>
                <w:vAlign w:val="bottom"/>
                <w:hideMark/>
              </w:tcPr>
            </w:tcPrChange>
          </w:tcPr>
          <w:p w14:paraId="7CA48E46" w14:textId="77777777" w:rsidR="00855820" w:rsidRPr="00855820" w:rsidRDefault="00855820" w:rsidP="00855820">
            <w:pPr>
              <w:spacing w:after="0" w:line="240" w:lineRule="auto"/>
              <w:jc w:val="right"/>
              <w:rPr>
                <w:ins w:id="781" w:author="Jenkins, Philip" w:date="2020-09-04T14:48:00Z"/>
                <w:rFonts w:eastAsia="Times New Roman" w:cs="Arial"/>
                <w:b/>
                <w:bCs/>
                <w:i/>
                <w:iCs/>
                <w:sz w:val="24"/>
                <w:szCs w:val="24"/>
                <w:lang w:eastAsia="en-GB"/>
              </w:rPr>
            </w:pPr>
            <w:ins w:id="782" w:author="Jenkins, Philip" w:date="2020-09-04T14:48:00Z">
              <w:r w:rsidRPr="00855820">
                <w:rPr>
                  <w:rFonts w:eastAsia="Times New Roman" w:cs="Arial"/>
                  <w:b/>
                  <w:bCs/>
                  <w:i/>
                  <w:iCs/>
                  <w:sz w:val="24"/>
                  <w:szCs w:val="24"/>
                  <w:lang w:eastAsia="en-GB"/>
                </w:rPr>
                <w:t>-92,810</w:t>
              </w:r>
            </w:ins>
          </w:p>
        </w:tc>
      </w:tr>
      <w:tr w:rsidR="00855820" w:rsidRPr="00855820" w14:paraId="393C578B" w14:textId="77777777" w:rsidTr="00855820">
        <w:tblPrEx>
          <w:tblPrExChange w:id="783" w:author="Jenkins, Philip" w:date="2020-09-04T14:49:00Z">
            <w:tblPrEx>
              <w:tblW w:w="15620" w:type="dxa"/>
            </w:tblPrEx>
          </w:tblPrExChange>
        </w:tblPrEx>
        <w:trPr>
          <w:trHeight w:val="300"/>
          <w:ins w:id="784" w:author="Jenkins, Philip" w:date="2020-09-04T14:48:00Z"/>
          <w:trPrChange w:id="785" w:author="Jenkins, Philip" w:date="2020-09-04T14:49:00Z">
            <w:trPr>
              <w:trHeight w:val="300"/>
            </w:trPr>
          </w:trPrChange>
        </w:trPr>
        <w:tc>
          <w:tcPr>
            <w:tcW w:w="2694" w:type="dxa"/>
            <w:tcBorders>
              <w:top w:val="nil"/>
              <w:left w:val="single" w:sz="12" w:space="0" w:color="auto"/>
              <w:bottom w:val="single" w:sz="4" w:space="0" w:color="auto"/>
              <w:right w:val="single" w:sz="4" w:space="0" w:color="auto"/>
            </w:tcBorders>
            <w:shd w:val="clear" w:color="000000" w:fill="FFFFFF"/>
            <w:noWrap/>
            <w:vAlign w:val="bottom"/>
            <w:hideMark/>
            <w:tcPrChange w:id="786" w:author="Jenkins, Philip" w:date="2020-09-04T14:49:00Z">
              <w:tcPr>
                <w:tcW w:w="3261" w:type="dxa"/>
                <w:tcBorders>
                  <w:top w:val="nil"/>
                  <w:left w:val="single" w:sz="12" w:space="0" w:color="auto"/>
                  <w:bottom w:val="single" w:sz="4" w:space="0" w:color="auto"/>
                  <w:right w:val="single" w:sz="4" w:space="0" w:color="auto"/>
                </w:tcBorders>
                <w:shd w:val="clear" w:color="000000" w:fill="FFFFFF"/>
                <w:noWrap/>
                <w:vAlign w:val="bottom"/>
                <w:hideMark/>
              </w:tcPr>
            </w:tcPrChange>
          </w:tcPr>
          <w:p w14:paraId="3A172D41" w14:textId="77777777" w:rsidR="00855820" w:rsidRPr="00855820" w:rsidRDefault="00855820" w:rsidP="00855820">
            <w:pPr>
              <w:spacing w:after="0" w:line="240" w:lineRule="auto"/>
              <w:rPr>
                <w:ins w:id="787" w:author="Jenkins, Philip" w:date="2020-09-04T14:48:00Z"/>
                <w:rFonts w:eastAsia="Times New Roman" w:cs="Arial"/>
                <w:i/>
                <w:iCs/>
                <w:sz w:val="24"/>
                <w:szCs w:val="24"/>
                <w:lang w:eastAsia="en-GB"/>
              </w:rPr>
            </w:pPr>
            <w:ins w:id="788" w:author="Jenkins, Philip" w:date="2020-09-04T14:48:00Z">
              <w:r w:rsidRPr="00855820">
                <w:rPr>
                  <w:rFonts w:eastAsia="Times New Roman" w:cs="Arial"/>
                  <w:i/>
                  <w:iCs/>
                  <w:sz w:val="24"/>
                  <w:szCs w:val="24"/>
                  <w:lang w:eastAsia="en-GB"/>
                </w:rPr>
                <w:t> </w:t>
              </w:r>
            </w:ins>
          </w:p>
        </w:tc>
        <w:tc>
          <w:tcPr>
            <w:tcW w:w="2126" w:type="dxa"/>
            <w:tcBorders>
              <w:top w:val="nil"/>
              <w:left w:val="nil"/>
              <w:bottom w:val="single" w:sz="4" w:space="0" w:color="auto"/>
              <w:right w:val="single" w:sz="4" w:space="0" w:color="auto"/>
            </w:tcBorders>
            <w:shd w:val="clear" w:color="000000" w:fill="FFFFFF"/>
            <w:noWrap/>
            <w:vAlign w:val="bottom"/>
            <w:hideMark/>
            <w:tcPrChange w:id="789" w:author="Jenkins, Philip" w:date="2020-09-04T14:49:00Z">
              <w:tcPr>
                <w:tcW w:w="3543" w:type="dxa"/>
                <w:gridSpan w:val="2"/>
                <w:tcBorders>
                  <w:top w:val="nil"/>
                  <w:left w:val="nil"/>
                  <w:bottom w:val="single" w:sz="4" w:space="0" w:color="auto"/>
                  <w:right w:val="single" w:sz="4" w:space="0" w:color="auto"/>
                </w:tcBorders>
                <w:shd w:val="clear" w:color="000000" w:fill="FFFFFF"/>
                <w:noWrap/>
                <w:vAlign w:val="bottom"/>
                <w:hideMark/>
              </w:tcPr>
            </w:tcPrChange>
          </w:tcPr>
          <w:p w14:paraId="262FE24B" w14:textId="77777777" w:rsidR="00855820" w:rsidRPr="00855820" w:rsidRDefault="00855820" w:rsidP="00855820">
            <w:pPr>
              <w:spacing w:after="0" w:line="240" w:lineRule="auto"/>
              <w:rPr>
                <w:ins w:id="790" w:author="Jenkins, Philip" w:date="2020-09-04T14:48:00Z"/>
                <w:rFonts w:eastAsia="Times New Roman" w:cs="Arial"/>
                <w:sz w:val="24"/>
                <w:szCs w:val="24"/>
                <w:lang w:eastAsia="en-GB"/>
              </w:rPr>
            </w:pPr>
            <w:ins w:id="791" w:author="Jenkins, Philip" w:date="2020-09-04T14:48:00Z">
              <w:r w:rsidRPr="00855820">
                <w:rPr>
                  <w:rFonts w:eastAsia="Times New Roman" w:cs="Arial"/>
                  <w:sz w:val="24"/>
                  <w:szCs w:val="24"/>
                  <w:lang w:eastAsia="en-GB"/>
                </w:rPr>
                <w:t> </w:t>
              </w:r>
            </w:ins>
          </w:p>
        </w:tc>
        <w:tc>
          <w:tcPr>
            <w:tcW w:w="2693" w:type="dxa"/>
            <w:tcBorders>
              <w:top w:val="nil"/>
              <w:left w:val="nil"/>
              <w:bottom w:val="single" w:sz="4" w:space="0" w:color="auto"/>
              <w:right w:val="single" w:sz="4" w:space="0" w:color="auto"/>
            </w:tcBorders>
            <w:shd w:val="clear" w:color="000000" w:fill="FFFFFF"/>
            <w:noWrap/>
            <w:vAlign w:val="bottom"/>
            <w:hideMark/>
            <w:tcPrChange w:id="792" w:author="Jenkins, Philip" w:date="2020-09-04T14:49:00Z">
              <w:tcPr>
                <w:tcW w:w="3119" w:type="dxa"/>
                <w:gridSpan w:val="2"/>
                <w:tcBorders>
                  <w:top w:val="nil"/>
                  <w:left w:val="nil"/>
                  <w:bottom w:val="single" w:sz="4" w:space="0" w:color="auto"/>
                  <w:right w:val="single" w:sz="4" w:space="0" w:color="auto"/>
                </w:tcBorders>
                <w:shd w:val="clear" w:color="000000" w:fill="FFFFFF"/>
                <w:noWrap/>
                <w:vAlign w:val="bottom"/>
                <w:hideMark/>
              </w:tcPr>
            </w:tcPrChange>
          </w:tcPr>
          <w:p w14:paraId="16091C42" w14:textId="77777777" w:rsidR="00855820" w:rsidRPr="00855820" w:rsidRDefault="00855820" w:rsidP="00855820">
            <w:pPr>
              <w:spacing w:after="0" w:line="240" w:lineRule="auto"/>
              <w:rPr>
                <w:ins w:id="793" w:author="Jenkins, Philip" w:date="2020-09-04T14:48:00Z"/>
                <w:rFonts w:eastAsia="Times New Roman" w:cs="Arial"/>
                <w:sz w:val="24"/>
                <w:szCs w:val="24"/>
                <w:lang w:eastAsia="en-GB"/>
              </w:rPr>
            </w:pPr>
            <w:ins w:id="794" w:author="Jenkins, Philip" w:date="2020-09-04T14:48:00Z">
              <w:r w:rsidRPr="00855820">
                <w:rPr>
                  <w:rFonts w:eastAsia="Times New Roman" w:cs="Arial"/>
                  <w:sz w:val="24"/>
                  <w:szCs w:val="24"/>
                  <w:lang w:eastAsia="en-GB"/>
                </w:rPr>
                <w:t> </w:t>
              </w:r>
            </w:ins>
          </w:p>
        </w:tc>
        <w:tc>
          <w:tcPr>
            <w:tcW w:w="1985" w:type="dxa"/>
            <w:tcBorders>
              <w:top w:val="nil"/>
              <w:left w:val="nil"/>
              <w:bottom w:val="single" w:sz="4" w:space="0" w:color="auto"/>
              <w:right w:val="single" w:sz="12" w:space="0" w:color="auto"/>
            </w:tcBorders>
            <w:shd w:val="clear" w:color="000000" w:fill="FFFFFF"/>
            <w:noWrap/>
            <w:vAlign w:val="bottom"/>
            <w:hideMark/>
            <w:tcPrChange w:id="795" w:author="Jenkins, Philip" w:date="2020-09-04T14:49:00Z">
              <w:tcPr>
                <w:tcW w:w="5697" w:type="dxa"/>
                <w:gridSpan w:val="4"/>
                <w:tcBorders>
                  <w:top w:val="nil"/>
                  <w:left w:val="nil"/>
                  <w:bottom w:val="single" w:sz="4" w:space="0" w:color="auto"/>
                  <w:right w:val="single" w:sz="12" w:space="0" w:color="auto"/>
                </w:tcBorders>
                <w:shd w:val="clear" w:color="000000" w:fill="FFFFFF"/>
                <w:noWrap/>
                <w:vAlign w:val="bottom"/>
                <w:hideMark/>
              </w:tcPr>
            </w:tcPrChange>
          </w:tcPr>
          <w:p w14:paraId="768DCE9D" w14:textId="77777777" w:rsidR="00855820" w:rsidRPr="00855820" w:rsidRDefault="00855820" w:rsidP="00855820">
            <w:pPr>
              <w:spacing w:after="0" w:line="240" w:lineRule="auto"/>
              <w:rPr>
                <w:ins w:id="796" w:author="Jenkins, Philip" w:date="2020-09-04T14:48:00Z"/>
                <w:rFonts w:eastAsia="Times New Roman" w:cs="Arial"/>
                <w:sz w:val="24"/>
                <w:szCs w:val="24"/>
                <w:lang w:eastAsia="en-GB"/>
              </w:rPr>
            </w:pPr>
            <w:ins w:id="797" w:author="Jenkins, Philip" w:date="2020-09-04T14:48:00Z">
              <w:r w:rsidRPr="00855820">
                <w:rPr>
                  <w:rFonts w:eastAsia="Times New Roman" w:cs="Arial"/>
                  <w:sz w:val="24"/>
                  <w:szCs w:val="24"/>
                  <w:lang w:eastAsia="en-GB"/>
                </w:rPr>
                <w:t> </w:t>
              </w:r>
            </w:ins>
          </w:p>
        </w:tc>
      </w:tr>
      <w:tr w:rsidR="00855820" w:rsidRPr="00855820" w14:paraId="13720CF6" w14:textId="77777777" w:rsidTr="00855820">
        <w:tblPrEx>
          <w:tblPrExChange w:id="798" w:author="Jenkins, Philip" w:date="2020-09-04T14:49:00Z">
            <w:tblPrEx>
              <w:tblW w:w="15620" w:type="dxa"/>
            </w:tblPrEx>
          </w:tblPrExChange>
        </w:tblPrEx>
        <w:trPr>
          <w:trHeight w:val="300"/>
          <w:ins w:id="799" w:author="Jenkins, Philip" w:date="2020-09-04T14:48:00Z"/>
          <w:trPrChange w:id="800" w:author="Jenkins, Philip" w:date="2020-09-04T14:49:00Z">
            <w:trPr>
              <w:trHeight w:val="300"/>
            </w:trPr>
          </w:trPrChange>
        </w:trPr>
        <w:tc>
          <w:tcPr>
            <w:tcW w:w="2694" w:type="dxa"/>
            <w:tcBorders>
              <w:top w:val="nil"/>
              <w:left w:val="single" w:sz="12" w:space="0" w:color="auto"/>
              <w:bottom w:val="single" w:sz="4" w:space="0" w:color="auto"/>
              <w:right w:val="single" w:sz="4" w:space="0" w:color="auto"/>
            </w:tcBorders>
            <w:shd w:val="clear" w:color="000000" w:fill="BFBFBF"/>
            <w:noWrap/>
            <w:vAlign w:val="bottom"/>
            <w:hideMark/>
            <w:tcPrChange w:id="801" w:author="Jenkins, Philip" w:date="2020-09-04T14:49:00Z">
              <w:tcPr>
                <w:tcW w:w="3261" w:type="dxa"/>
                <w:tcBorders>
                  <w:top w:val="nil"/>
                  <w:left w:val="single" w:sz="12" w:space="0" w:color="auto"/>
                  <w:bottom w:val="single" w:sz="4" w:space="0" w:color="auto"/>
                  <w:right w:val="single" w:sz="4" w:space="0" w:color="auto"/>
                </w:tcBorders>
                <w:shd w:val="clear" w:color="000000" w:fill="BFBFBF"/>
                <w:noWrap/>
                <w:vAlign w:val="bottom"/>
                <w:hideMark/>
              </w:tcPr>
            </w:tcPrChange>
          </w:tcPr>
          <w:p w14:paraId="5AF748BC" w14:textId="77777777" w:rsidR="00855820" w:rsidRPr="00855820" w:rsidRDefault="00855820" w:rsidP="00855820">
            <w:pPr>
              <w:spacing w:after="0" w:line="240" w:lineRule="auto"/>
              <w:rPr>
                <w:ins w:id="802" w:author="Jenkins, Philip" w:date="2020-09-04T14:48:00Z"/>
                <w:rFonts w:eastAsia="Times New Roman" w:cs="Arial"/>
                <w:b/>
                <w:bCs/>
                <w:i/>
                <w:iCs/>
                <w:sz w:val="24"/>
                <w:szCs w:val="24"/>
                <w:lang w:eastAsia="en-GB"/>
              </w:rPr>
            </w:pPr>
            <w:ins w:id="803" w:author="Jenkins, Philip" w:date="2020-09-04T14:48:00Z">
              <w:r w:rsidRPr="00855820">
                <w:rPr>
                  <w:rFonts w:eastAsia="Times New Roman" w:cs="Arial"/>
                  <w:b/>
                  <w:bCs/>
                  <w:i/>
                  <w:iCs/>
                  <w:sz w:val="24"/>
                  <w:szCs w:val="24"/>
                  <w:lang w:eastAsia="en-GB"/>
                </w:rPr>
                <w:lastRenderedPageBreak/>
                <w:t>Net Expenditure</w:t>
              </w:r>
            </w:ins>
          </w:p>
        </w:tc>
        <w:tc>
          <w:tcPr>
            <w:tcW w:w="2126" w:type="dxa"/>
            <w:tcBorders>
              <w:top w:val="nil"/>
              <w:left w:val="nil"/>
              <w:bottom w:val="single" w:sz="4" w:space="0" w:color="auto"/>
              <w:right w:val="single" w:sz="4" w:space="0" w:color="auto"/>
            </w:tcBorders>
            <w:shd w:val="clear" w:color="000000" w:fill="BFBFBF"/>
            <w:noWrap/>
            <w:vAlign w:val="bottom"/>
            <w:hideMark/>
            <w:tcPrChange w:id="804" w:author="Jenkins, Philip" w:date="2020-09-04T14:49:00Z">
              <w:tcPr>
                <w:tcW w:w="3543" w:type="dxa"/>
                <w:gridSpan w:val="2"/>
                <w:tcBorders>
                  <w:top w:val="nil"/>
                  <w:left w:val="nil"/>
                  <w:bottom w:val="single" w:sz="4" w:space="0" w:color="auto"/>
                  <w:right w:val="single" w:sz="4" w:space="0" w:color="auto"/>
                </w:tcBorders>
                <w:shd w:val="clear" w:color="000000" w:fill="BFBFBF"/>
                <w:noWrap/>
                <w:vAlign w:val="bottom"/>
                <w:hideMark/>
              </w:tcPr>
            </w:tcPrChange>
          </w:tcPr>
          <w:p w14:paraId="5BAE3AF3" w14:textId="77777777" w:rsidR="00855820" w:rsidRPr="00855820" w:rsidRDefault="00855820" w:rsidP="00855820">
            <w:pPr>
              <w:spacing w:after="0" w:line="240" w:lineRule="auto"/>
              <w:jc w:val="right"/>
              <w:rPr>
                <w:ins w:id="805" w:author="Jenkins, Philip" w:date="2020-09-04T14:48:00Z"/>
                <w:rFonts w:eastAsia="Times New Roman" w:cs="Arial"/>
                <w:b/>
                <w:bCs/>
                <w:i/>
                <w:iCs/>
                <w:sz w:val="24"/>
                <w:szCs w:val="24"/>
                <w:lang w:eastAsia="en-GB"/>
              </w:rPr>
            </w:pPr>
            <w:ins w:id="806" w:author="Jenkins, Philip" w:date="2020-09-04T14:48:00Z">
              <w:r w:rsidRPr="00855820">
                <w:rPr>
                  <w:rFonts w:eastAsia="Times New Roman" w:cs="Arial"/>
                  <w:b/>
                  <w:bCs/>
                  <w:i/>
                  <w:iCs/>
                  <w:sz w:val="24"/>
                  <w:szCs w:val="24"/>
                  <w:lang w:eastAsia="en-GB"/>
                </w:rPr>
                <w:t>419,098</w:t>
              </w:r>
            </w:ins>
          </w:p>
        </w:tc>
        <w:tc>
          <w:tcPr>
            <w:tcW w:w="2693" w:type="dxa"/>
            <w:tcBorders>
              <w:top w:val="nil"/>
              <w:left w:val="nil"/>
              <w:bottom w:val="single" w:sz="4" w:space="0" w:color="auto"/>
              <w:right w:val="single" w:sz="4" w:space="0" w:color="auto"/>
            </w:tcBorders>
            <w:shd w:val="clear" w:color="000000" w:fill="BFBFBF"/>
            <w:noWrap/>
            <w:vAlign w:val="bottom"/>
            <w:hideMark/>
            <w:tcPrChange w:id="807" w:author="Jenkins, Philip" w:date="2020-09-04T14:49:00Z">
              <w:tcPr>
                <w:tcW w:w="3119" w:type="dxa"/>
                <w:gridSpan w:val="2"/>
                <w:tcBorders>
                  <w:top w:val="nil"/>
                  <w:left w:val="nil"/>
                  <w:bottom w:val="single" w:sz="4" w:space="0" w:color="auto"/>
                  <w:right w:val="single" w:sz="4" w:space="0" w:color="auto"/>
                </w:tcBorders>
                <w:shd w:val="clear" w:color="000000" w:fill="BFBFBF"/>
                <w:noWrap/>
                <w:vAlign w:val="bottom"/>
                <w:hideMark/>
              </w:tcPr>
            </w:tcPrChange>
          </w:tcPr>
          <w:p w14:paraId="46185046" w14:textId="77777777" w:rsidR="00855820" w:rsidRPr="00855820" w:rsidRDefault="00855820" w:rsidP="00855820">
            <w:pPr>
              <w:spacing w:after="0" w:line="240" w:lineRule="auto"/>
              <w:jc w:val="right"/>
              <w:rPr>
                <w:ins w:id="808" w:author="Jenkins, Philip" w:date="2020-09-04T14:48:00Z"/>
                <w:rFonts w:eastAsia="Times New Roman" w:cs="Arial"/>
                <w:b/>
                <w:bCs/>
                <w:i/>
                <w:iCs/>
                <w:sz w:val="24"/>
                <w:szCs w:val="24"/>
                <w:lang w:eastAsia="en-GB"/>
              </w:rPr>
            </w:pPr>
            <w:ins w:id="809" w:author="Jenkins, Philip" w:date="2020-09-04T14:48:00Z">
              <w:r w:rsidRPr="00855820">
                <w:rPr>
                  <w:rFonts w:eastAsia="Times New Roman" w:cs="Arial"/>
                  <w:b/>
                  <w:bCs/>
                  <w:i/>
                  <w:iCs/>
                  <w:sz w:val="24"/>
                  <w:szCs w:val="24"/>
                  <w:lang w:eastAsia="en-GB"/>
                </w:rPr>
                <w:t>106,249</w:t>
              </w:r>
            </w:ins>
          </w:p>
        </w:tc>
        <w:tc>
          <w:tcPr>
            <w:tcW w:w="1985" w:type="dxa"/>
            <w:tcBorders>
              <w:top w:val="nil"/>
              <w:left w:val="nil"/>
              <w:bottom w:val="single" w:sz="4" w:space="0" w:color="auto"/>
              <w:right w:val="single" w:sz="12" w:space="0" w:color="auto"/>
            </w:tcBorders>
            <w:shd w:val="clear" w:color="000000" w:fill="BFBFBF"/>
            <w:noWrap/>
            <w:vAlign w:val="bottom"/>
            <w:hideMark/>
            <w:tcPrChange w:id="810" w:author="Jenkins, Philip" w:date="2020-09-04T14:49:00Z">
              <w:tcPr>
                <w:tcW w:w="5697" w:type="dxa"/>
                <w:gridSpan w:val="4"/>
                <w:tcBorders>
                  <w:top w:val="nil"/>
                  <w:left w:val="nil"/>
                  <w:bottom w:val="single" w:sz="4" w:space="0" w:color="auto"/>
                  <w:right w:val="single" w:sz="12" w:space="0" w:color="auto"/>
                </w:tcBorders>
                <w:shd w:val="clear" w:color="000000" w:fill="BFBFBF"/>
                <w:noWrap/>
                <w:vAlign w:val="bottom"/>
                <w:hideMark/>
              </w:tcPr>
            </w:tcPrChange>
          </w:tcPr>
          <w:p w14:paraId="2DCC58A9" w14:textId="77777777" w:rsidR="00855820" w:rsidRPr="00855820" w:rsidRDefault="00855820" w:rsidP="00855820">
            <w:pPr>
              <w:spacing w:after="0" w:line="240" w:lineRule="auto"/>
              <w:jc w:val="right"/>
              <w:rPr>
                <w:ins w:id="811" w:author="Jenkins, Philip" w:date="2020-09-04T14:48:00Z"/>
                <w:rFonts w:eastAsia="Times New Roman" w:cs="Arial"/>
                <w:b/>
                <w:bCs/>
                <w:i/>
                <w:iCs/>
                <w:sz w:val="24"/>
                <w:szCs w:val="24"/>
                <w:lang w:eastAsia="en-GB"/>
              </w:rPr>
            </w:pPr>
            <w:ins w:id="812" w:author="Jenkins, Philip" w:date="2020-09-04T14:48:00Z">
              <w:r w:rsidRPr="00855820">
                <w:rPr>
                  <w:rFonts w:eastAsia="Times New Roman" w:cs="Arial"/>
                  <w:b/>
                  <w:bCs/>
                  <w:i/>
                  <w:iCs/>
                  <w:sz w:val="24"/>
                  <w:szCs w:val="24"/>
                  <w:lang w:eastAsia="en-GB"/>
                </w:rPr>
                <w:t>525,347</w:t>
              </w:r>
            </w:ins>
          </w:p>
        </w:tc>
      </w:tr>
      <w:tr w:rsidR="00855820" w:rsidRPr="00855820" w14:paraId="1ABBCFDE" w14:textId="77777777" w:rsidTr="00855820">
        <w:tblPrEx>
          <w:tblPrExChange w:id="813" w:author="Jenkins, Philip" w:date="2020-09-04T14:49:00Z">
            <w:tblPrEx>
              <w:tblW w:w="15620" w:type="dxa"/>
            </w:tblPrEx>
          </w:tblPrExChange>
        </w:tblPrEx>
        <w:trPr>
          <w:trHeight w:val="315"/>
          <w:ins w:id="814" w:author="Jenkins, Philip" w:date="2020-09-04T14:48:00Z"/>
          <w:trPrChange w:id="815" w:author="Jenkins, Philip" w:date="2020-09-04T14:49:00Z">
            <w:trPr>
              <w:trHeight w:val="315"/>
            </w:trPr>
          </w:trPrChange>
        </w:trPr>
        <w:tc>
          <w:tcPr>
            <w:tcW w:w="2694" w:type="dxa"/>
            <w:tcBorders>
              <w:top w:val="nil"/>
              <w:left w:val="single" w:sz="12" w:space="0" w:color="auto"/>
              <w:bottom w:val="single" w:sz="12" w:space="0" w:color="auto"/>
              <w:right w:val="single" w:sz="4" w:space="0" w:color="auto"/>
            </w:tcBorders>
            <w:shd w:val="clear" w:color="000000" w:fill="FFFFFF"/>
            <w:noWrap/>
            <w:vAlign w:val="bottom"/>
            <w:hideMark/>
            <w:tcPrChange w:id="816" w:author="Jenkins, Philip" w:date="2020-09-04T14:49:00Z">
              <w:tcPr>
                <w:tcW w:w="3261" w:type="dxa"/>
                <w:tcBorders>
                  <w:top w:val="nil"/>
                  <w:left w:val="single" w:sz="12" w:space="0" w:color="auto"/>
                  <w:bottom w:val="single" w:sz="12" w:space="0" w:color="auto"/>
                  <w:right w:val="single" w:sz="4" w:space="0" w:color="auto"/>
                </w:tcBorders>
                <w:shd w:val="clear" w:color="000000" w:fill="FFFFFF"/>
                <w:noWrap/>
                <w:vAlign w:val="bottom"/>
                <w:hideMark/>
              </w:tcPr>
            </w:tcPrChange>
          </w:tcPr>
          <w:p w14:paraId="1967EA5F" w14:textId="77777777" w:rsidR="00855820" w:rsidRPr="00855820" w:rsidRDefault="00855820" w:rsidP="00855820">
            <w:pPr>
              <w:spacing w:after="0" w:line="240" w:lineRule="auto"/>
              <w:rPr>
                <w:ins w:id="817" w:author="Jenkins, Philip" w:date="2020-09-04T14:48:00Z"/>
                <w:rFonts w:eastAsia="Times New Roman" w:cs="Arial"/>
                <w:sz w:val="24"/>
                <w:szCs w:val="24"/>
                <w:lang w:eastAsia="en-GB"/>
              </w:rPr>
            </w:pPr>
            <w:ins w:id="818" w:author="Jenkins, Philip" w:date="2020-09-04T14:48:00Z">
              <w:r w:rsidRPr="00855820">
                <w:rPr>
                  <w:rFonts w:eastAsia="Times New Roman" w:cs="Arial"/>
                  <w:sz w:val="24"/>
                  <w:szCs w:val="24"/>
                  <w:lang w:eastAsia="en-GB"/>
                </w:rPr>
                <w:t> </w:t>
              </w:r>
            </w:ins>
          </w:p>
        </w:tc>
        <w:tc>
          <w:tcPr>
            <w:tcW w:w="2126" w:type="dxa"/>
            <w:tcBorders>
              <w:top w:val="nil"/>
              <w:left w:val="nil"/>
              <w:bottom w:val="single" w:sz="12" w:space="0" w:color="auto"/>
              <w:right w:val="single" w:sz="4" w:space="0" w:color="auto"/>
            </w:tcBorders>
            <w:shd w:val="clear" w:color="000000" w:fill="FFFFFF"/>
            <w:noWrap/>
            <w:vAlign w:val="bottom"/>
            <w:hideMark/>
            <w:tcPrChange w:id="819" w:author="Jenkins, Philip" w:date="2020-09-04T14:49:00Z">
              <w:tcPr>
                <w:tcW w:w="3543" w:type="dxa"/>
                <w:gridSpan w:val="2"/>
                <w:tcBorders>
                  <w:top w:val="nil"/>
                  <w:left w:val="nil"/>
                  <w:bottom w:val="single" w:sz="12" w:space="0" w:color="auto"/>
                  <w:right w:val="single" w:sz="4" w:space="0" w:color="auto"/>
                </w:tcBorders>
                <w:shd w:val="clear" w:color="000000" w:fill="FFFFFF"/>
                <w:noWrap/>
                <w:vAlign w:val="bottom"/>
                <w:hideMark/>
              </w:tcPr>
            </w:tcPrChange>
          </w:tcPr>
          <w:p w14:paraId="42971069" w14:textId="77777777" w:rsidR="00855820" w:rsidRPr="00855820" w:rsidRDefault="00855820" w:rsidP="00855820">
            <w:pPr>
              <w:spacing w:after="0" w:line="240" w:lineRule="auto"/>
              <w:rPr>
                <w:ins w:id="820" w:author="Jenkins, Philip" w:date="2020-09-04T14:48:00Z"/>
                <w:rFonts w:eastAsia="Times New Roman" w:cs="Arial"/>
                <w:sz w:val="24"/>
                <w:szCs w:val="24"/>
                <w:lang w:eastAsia="en-GB"/>
              </w:rPr>
            </w:pPr>
            <w:ins w:id="821" w:author="Jenkins, Philip" w:date="2020-09-04T14:48:00Z">
              <w:r w:rsidRPr="00855820">
                <w:rPr>
                  <w:rFonts w:eastAsia="Times New Roman" w:cs="Arial"/>
                  <w:sz w:val="24"/>
                  <w:szCs w:val="24"/>
                  <w:lang w:eastAsia="en-GB"/>
                </w:rPr>
                <w:t> </w:t>
              </w:r>
            </w:ins>
          </w:p>
        </w:tc>
        <w:tc>
          <w:tcPr>
            <w:tcW w:w="2693" w:type="dxa"/>
            <w:tcBorders>
              <w:top w:val="nil"/>
              <w:left w:val="nil"/>
              <w:bottom w:val="single" w:sz="12" w:space="0" w:color="auto"/>
              <w:right w:val="single" w:sz="4" w:space="0" w:color="auto"/>
            </w:tcBorders>
            <w:shd w:val="clear" w:color="000000" w:fill="FFFFFF"/>
            <w:noWrap/>
            <w:vAlign w:val="bottom"/>
            <w:hideMark/>
            <w:tcPrChange w:id="822" w:author="Jenkins, Philip" w:date="2020-09-04T14:49:00Z">
              <w:tcPr>
                <w:tcW w:w="3119" w:type="dxa"/>
                <w:gridSpan w:val="2"/>
                <w:tcBorders>
                  <w:top w:val="nil"/>
                  <w:left w:val="nil"/>
                  <w:bottom w:val="single" w:sz="12" w:space="0" w:color="auto"/>
                  <w:right w:val="single" w:sz="4" w:space="0" w:color="auto"/>
                </w:tcBorders>
                <w:shd w:val="clear" w:color="000000" w:fill="FFFFFF"/>
                <w:noWrap/>
                <w:vAlign w:val="bottom"/>
                <w:hideMark/>
              </w:tcPr>
            </w:tcPrChange>
          </w:tcPr>
          <w:p w14:paraId="385D5414" w14:textId="77777777" w:rsidR="00855820" w:rsidRPr="00855820" w:rsidRDefault="00855820" w:rsidP="00855820">
            <w:pPr>
              <w:spacing w:after="0" w:line="240" w:lineRule="auto"/>
              <w:rPr>
                <w:ins w:id="823" w:author="Jenkins, Philip" w:date="2020-09-04T14:48:00Z"/>
                <w:rFonts w:eastAsia="Times New Roman" w:cs="Arial"/>
                <w:sz w:val="24"/>
                <w:szCs w:val="24"/>
                <w:lang w:eastAsia="en-GB"/>
              </w:rPr>
            </w:pPr>
            <w:ins w:id="824" w:author="Jenkins, Philip" w:date="2020-09-04T14:48:00Z">
              <w:r w:rsidRPr="00855820">
                <w:rPr>
                  <w:rFonts w:eastAsia="Times New Roman" w:cs="Arial"/>
                  <w:sz w:val="24"/>
                  <w:szCs w:val="24"/>
                  <w:lang w:eastAsia="en-GB"/>
                </w:rPr>
                <w:t> </w:t>
              </w:r>
            </w:ins>
          </w:p>
        </w:tc>
        <w:tc>
          <w:tcPr>
            <w:tcW w:w="1985" w:type="dxa"/>
            <w:tcBorders>
              <w:top w:val="nil"/>
              <w:left w:val="nil"/>
              <w:bottom w:val="single" w:sz="12" w:space="0" w:color="auto"/>
              <w:right w:val="single" w:sz="12" w:space="0" w:color="auto"/>
            </w:tcBorders>
            <w:shd w:val="clear" w:color="000000" w:fill="FFFFFF"/>
            <w:noWrap/>
            <w:vAlign w:val="bottom"/>
            <w:hideMark/>
            <w:tcPrChange w:id="825" w:author="Jenkins, Philip" w:date="2020-09-04T14:49:00Z">
              <w:tcPr>
                <w:tcW w:w="5697" w:type="dxa"/>
                <w:gridSpan w:val="4"/>
                <w:tcBorders>
                  <w:top w:val="nil"/>
                  <w:left w:val="nil"/>
                  <w:bottom w:val="single" w:sz="12" w:space="0" w:color="auto"/>
                  <w:right w:val="single" w:sz="12" w:space="0" w:color="auto"/>
                </w:tcBorders>
                <w:shd w:val="clear" w:color="000000" w:fill="FFFFFF"/>
                <w:noWrap/>
                <w:vAlign w:val="bottom"/>
                <w:hideMark/>
              </w:tcPr>
            </w:tcPrChange>
          </w:tcPr>
          <w:p w14:paraId="6F6F4520" w14:textId="77777777" w:rsidR="00855820" w:rsidRPr="00855820" w:rsidRDefault="00855820" w:rsidP="00855820">
            <w:pPr>
              <w:spacing w:after="0" w:line="240" w:lineRule="auto"/>
              <w:rPr>
                <w:ins w:id="826" w:author="Jenkins, Philip" w:date="2020-09-04T14:48:00Z"/>
                <w:rFonts w:eastAsia="Times New Roman" w:cs="Arial"/>
                <w:sz w:val="24"/>
                <w:szCs w:val="24"/>
                <w:lang w:eastAsia="en-GB"/>
              </w:rPr>
            </w:pPr>
            <w:ins w:id="827" w:author="Jenkins, Philip" w:date="2020-09-04T14:48:00Z">
              <w:r w:rsidRPr="00855820">
                <w:rPr>
                  <w:rFonts w:eastAsia="Times New Roman" w:cs="Arial"/>
                  <w:sz w:val="24"/>
                  <w:szCs w:val="24"/>
                  <w:lang w:eastAsia="en-GB"/>
                </w:rPr>
                <w:t> </w:t>
              </w:r>
            </w:ins>
          </w:p>
        </w:tc>
      </w:tr>
      <w:tr w:rsidR="00855820" w:rsidRPr="00855820" w14:paraId="1FB18D32" w14:textId="77777777" w:rsidTr="00855820">
        <w:tblPrEx>
          <w:tblPrExChange w:id="828" w:author="Jenkins, Philip" w:date="2020-09-04T14:49:00Z">
            <w:tblPrEx>
              <w:tblW w:w="11766" w:type="dxa"/>
            </w:tblPrEx>
          </w:tblPrExChange>
        </w:tblPrEx>
        <w:trPr>
          <w:trHeight w:val="330"/>
          <w:ins w:id="829" w:author="Jenkins, Philip" w:date="2020-09-04T14:48:00Z"/>
          <w:trPrChange w:id="830" w:author="Jenkins, Philip" w:date="2020-09-04T14:49:00Z">
            <w:trPr>
              <w:gridAfter w:val="0"/>
              <w:trHeight w:val="330"/>
            </w:trPr>
          </w:trPrChange>
        </w:trPr>
        <w:tc>
          <w:tcPr>
            <w:tcW w:w="2694" w:type="dxa"/>
            <w:tcBorders>
              <w:top w:val="nil"/>
              <w:left w:val="nil"/>
              <w:bottom w:val="nil"/>
              <w:right w:val="nil"/>
            </w:tcBorders>
            <w:shd w:val="clear" w:color="auto" w:fill="auto"/>
            <w:noWrap/>
            <w:vAlign w:val="bottom"/>
            <w:hideMark/>
            <w:tcPrChange w:id="831" w:author="Jenkins, Philip" w:date="2020-09-04T14:49:00Z">
              <w:tcPr>
                <w:tcW w:w="3261" w:type="dxa"/>
                <w:tcBorders>
                  <w:top w:val="nil"/>
                  <w:left w:val="nil"/>
                  <w:bottom w:val="nil"/>
                  <w:right w:val="nil"/>
                </w:tcBorders>
                <w:shd w:val="clear" w:color="auto" w:fill="auto"/>
                <w:noWrap/>
                <w:vAlign w:val="bottom"/>
                <w:hideMark/>
              </w:tcPr>
            </w:tcPrChange>
          </w:tcPr>
          <w:p w14:paraId="32223936" w14:textId="77777777" w:rsidR="00855820" w:rsidRPr="00855820" w:rsidRDefault="00855820" w:rsidP="00855820">
            <w:pPr>
              <w:spacing w:after="0" w:line="240" w:lineRule="auto"/>
              <w:rPr>
                <w:ins w:id="832" w:author="Jenkins, Philip" w:date="2020-09-04T14:48:00Z"/>
                <w:rFonts w:eastAsia="Times New Roman" w:cs="Arial"/>
                <w:sz w:val="24"/>
                <w:szCs w:val="24"/>
                <w:lang w:eastAsia="en-GB"/>
              </w:rPr>
            </w:pPr>
            <w:ins w:id="833" w:author="Jenkins, Philip" w:date="2020-09-04T14:48:00Z">
              <w:r w:rsidRPr="00855820">
                <w:rPr>
                  <w:rFonts w:eastAsia="Times New Roman" w:cs="Arial"/>
                  <w:sz w:val="24"/>
                  <w:szCs w:val="24"/>
                  <w:lang w:eastAsia="en-GB"/>
                </w:rPr>
                <w:t> </w:t>
              </w:r>
            </w:ins>
          </w:p>
        </w:tc>
        <w:tc>
          <w:tcPr>
            <w:tcW w:w="2126" w:type="dxa"/>
            <w:tcBorders>
              <w:top w:val="nil"/>
              <w:left w:val="nil"/>
              <w:bottom w:val="nil"/>
              <w:right w:val="nil"/>
            </w:tcBorders>
            <w:shd w:val="clear" w:color="auto" w:fill="auto"/>
            <w:noWrap/>
            <w:vAlign w:val="bottom"/>
            <w:hideMark/>
            <w:tcPrChange w:id="834" w:author="Jenkins, Philip" w:date="2020-09-04T14:49:00Z">
              <w:tcPr>
                <w:tcW w:w="3543" w:type="dxa"/>
                <w:gridSpan w:val="2"/>
                <w:tcBorders>
                  <w:top w:val="nil"/>
                  <w:left w:val="nil"/>
                  <w:bottom w:val="nil"/>
                  <w:right w:val="nil"/>
                </w:tcBorders>
                <w:shd w:val="clear" w:color="auto" w:fill="auto"/>
                <w:noWrap/>
                <w:vAlign w:val="bottom"/>
                <w:hideMark/>
              </w:tcPr>
            </w:tcPrChange>
          </w:tcPr>
          <w:p w14:paraId="65F9A3FB" w14:textId="77777777" w:rsidR="00855820" w:rsidRPr="00855820" w:rsidRDefault="00855820" w:rsidP="00855820">
            <w:pPr>
              <w:spacing w:after="0" w:line="240" w:lineRule="auto"/>
              <w:rPr>
                <w:ins w:id="835" w:author="Jenkins, Philip" w:date="2020-09-04T14:48:00Z"/>
                <w:rFonts w:eastAsia="Times New Roman" w:cs="Arial"/>
                <w:sz w:val="24"/>
                <w:szCs w:val="24"/>
                <w:lang w:eastAsia="en-GB"/>
              </w:rPr>
            </w:pPr>
            <w:ins w:id="836" w:author="Jenkins, Philip" w:date="2020-09-04T14:48:00Z">
              <w:r w:rsidRPr="00855820">
                <w:rPr>
                  <w:rFonts w:eastAsia="Times New Roman" w:cs="Arial"/>
                  <w:sz w:val="24"/>
                  <w:szCs w:val="24"/>
                  <w:lang w:eastAsia="en-GB"/>
                </w:rPr>
                <w:t> </w:t>
              </w:r>
            </w:ins>
          </w:p>
        </w:tc>
        <w:tc>
          <w:tcPr>
            <w:tcW w:w="2693" w:type="dxa"/>
            <w:tcBorders>
              <w:top w:val="nil"/>
              <w:left w:val="nil"/>
              <w:bottom w:val="nil"/>
              <w:right w:val="nil"/>
            </w:tcBorders>
            <w:shd w:val="clear" w:color="auto" w:fill="auto"/>
            <w:noWrap/>
            <w:vAlign w:val="bottom"/>
            <w:hideMark/>
            <w:tcPrChange w:id="837" w:author="Jenkins, Philip" w:date="2020-09-04T14:49:00Z">
              <w:tcPr>
                <w:tcW w:w="3119" w:type="dxa"/>
                <w:gridSpan w:val="2"/>
                <w:tcBorders>
                  <w:top w:val="nil"/>
                  <w:left w:val="nil"/>
                  <w:bottom w:val="nil"/>
                  <w:right w:val="nil"/>
                </w:tcBorders>
                <w:shd w:val="clear" w:color="auto" w:fill="auto"/>
                <w:noWrap/>
                <w:vAlign w:val="bottom"/>
                <w:hideMark/>
              </w:tcPr>
            </w:tcPrChange>
          </w:tcPr>
          <w:p w14:paraId="3514CC72" w14:textId="77777777" w:rsidR="00855820" w:rsidRPr="00855820" w:rsidRDefault="00855820" w:rsidP="00855820">
            <w:pPr>
              <w:spacing w:after="0" w:line="240" w:lineRule="auto"/>
              <w:rPr>
                <w:ins w:id="838" w:author="Jenkins, Philip" w:date="2020-09-04T14:48:00Z"/>
                <w:rFonts w:eastAsia="Times New Roman" w:cs="Arial"/>
                <w:sz w:val="24"/>
                <w:szCs w:val="24"/>
                <w:lang w:eastAsia="en-GB"/>
              </w:rPr>
            </w:pPr>
            <w:ins w:id="839" w:author="Jenkins, Philip" w:date="2020-09-04T14:48:00Z">
              <w:r w:rsidRPr="00855820">
                <w:rPr>
                  <w:rFonts w:eastAsia="Times New Roman" w:cs="Arial"/>
                  <w:sz w:val="24"/>
                  <w:szCs w:val="24"/>
                  <w:lang w:eastAsia="en-GB"/>
                </w:rPr>
                <w:t> </w:t>
              </w:r>
            </w:ins>
          </w:p>
        </w:tc>
        <w:tc>
          <w:tcPr>
            <w:tcW w:w="1985" w:type="dxa"/>
            <w:tcBorders>
              <w:top w:val="nil"/>
              <w:left w:val="nil"/>
              <w:bottom w:val="nil"/>
              <w:right w:val="nil"/>
            </w:tcBorders>
            <w:shd w:val="clear" w:color="auto" w:fill="auto"/>
            <w:noWrap/>
            <w:vAlign w:val="bottom"/>
            <w:hideMark/>
            <w:tcPrChange w:id="840" w:author="Jenkins, Philip" w:date="2020-09-04T14:49:00Z">
              <w:tcPr>
                <w:tcW w:w="1843" w:type="dxa"/>
                <w:gridSpan w:val="2"/>
                <w:tcBorders>
                  <w:top w:val="nil"/>
                  <w:left w:val="nil"/>
                  <w:bottom w:val="nil"/>
                  <w:right w:val="nil"/>
                </w:tcBorders>
                <w:shd w:val="clear" w:color="auto" w:fill="auto"/>
                <w:noWrap/>
                <w:vAlign w:val="bottom"/>
                <w:hideMark/>
              </w:tcPr>
            </w:tcPrChange>
          </w:tcPr>
          <w:p w14:paraId="79F3F958" w14:textId="77777777" w:rsidR="00855820" w:rsidRPr="00855820" w:rsidRDefault="00855820" w:rsidP="00855820">
            <w:pPr>
              <w:spacing w:after="0" w:line="240" w:lineRule="auto"/>
              <w:rPr>
                <w:ins w:id="841" w:author="Jenkins, Philip" w:date="2020-09-04T14:48:00Z"/>
                <w:rFonts w:eastAsia="Times New Roman" w:cs="Arial"/>
                <w:sz w:val="24"/>
                <w:szCs w:val="24"/>
                <w:lang w:eastAsia="en-GB"/>
              </w:rPr>
            </w:pPr>
            <w:ins w:id="842" w:author="Jenkins, Philip" w:date="2020-09-04T14:48:00Z">
              <w:r w:rsidRPr="00855820">
                <w:rPr>
                  <w:rFonts w:eastAsia="Times New Roman" w:cs="Arial"/>
                  <w:sz w:val="24"/>
                  <w:szCs w:val="24"/>
                  <w:lang w:eastAsia="en-GB"/>
                </w:rPr>
                <w:t> </w:t>
              </w:r>
            </w:ins>
          </w:p>
        </w:tc>
      </w:tr>
      <w:tr w:rsidR="00855820" w:rsidRPr="00855820" w14:paraId="7D6037D3" w14:textId="77777777" w:rsidTr="00855820">
        <w:tblPrEx>
          <w:tblPrExChange w:id="843" w:author="Jenkins, Philip" w:date="2020-09-04T14:49:00Z">
            <w:tblPrEx>
              <w:tblW w:w="15620" w:type="dxa"/>
            </w:tblPrEx>
          </w:tblPrExChange>
        </w:tblPrEx>
        <w:trPr>
          <w:trHeight w:val="330"/>
          <w:ins w:id="844" w:author="Jenkins, Philip" w:date="2020-09-04T14:48:00Z"/>
          <w:trPrChange w:id="845" w:author="Jenkins, Philip" w:date="2020-09-04T14:49:00Z">
            <w:trPr>
              <w:trHeight w:val="330"/>
            </w:trPr>
          </w:trPrChange>
        </w:trPr>
        <w:tc>
          <w:tcPr>
            <w:tcW w:w="2694" w:type="dxa"/>
            <w:tcBorders>
              <w:top w:val="single" w:sz="12" w:space="0" w:color="auto"/>
              <w:left w:val="single" w:sz="12" w:space="0" w:color="auto"/>
              <w:bottom w:val="single" w:sz="4" w:space="0" w:color="auto"/>
              <w:right w:val="nil"/>
            </w:tcBorders>
            <w:shd w:val="clear" w:color="000000" w:fill="A6A6A6"/>
            <w:noWrap/>
            <w:vAlign w:val="bottom"/>
            <w:hideMark/>
            <w:tcPrChange w:id="846" w:author="Jenkins, Philip" w:date="2020-09-04T14:49:00Z">
              <w:tcPr>
                <w:tcW w:w="3261" w:type="dxa"/>
                <w:tcBorders>
                  <w:top w:val="single" w:sz="12" w:space="0" w:color="auto"/>
                  <w:left w:val="single" w:sz="12" w:space="0" w:color="auto"/>
                  <w:bottom w:val="single" w:sz="4" w:space="0" w:color="auto"/>
                  <w:right w:val="nil"/>
                </w:tcBorders>
                <w:shd w:val="clear" w:color="000000" w:fill="A6A6A6"/>
                <w:noWrap/>
                <w:vAlign w:val="bottom"/>
                <w:hideMark/>
              </w:tcPr>
            </w:tcPrChange>
          </w:tcPr>
          <w:p w14:paraId="7982841D" w14:textId="77777777" w:rsidR="00855820" w:rsidRPr="00855820" w:rsidRDefault="00855820" w:rsidP="00855820">
            <w:pPr>
              <w:spacing w:after="0" w:line="240" w:lineRule="auto"/>
              <w:rPr>
                <w:ins w:id="847" w:author="Jenkins, Philip" w:date="2020-09-04T14:48:00Z"/>
                <w:rFonts w:eastAsia="Times New Roman" w:cs="Arial"/>
                <w:b/>
                <w:bCs/>
                <w:sz w:val="24"/>
                <w:szCs w:val="24"/>
                <w:lang w:eastAsia="en-GB"/>
              </w:rPr>
            </w:pPr>
            <w:ins w:id="848" w:author="Jenkins, Philip" w:date="2020-09-04T14:48:00Z">
              <w:r w:rsidRPr="00855820">
                <w:rPr>
                  <w:rFonts w:eastAsia="Times New Roman" w:cs="Arial"/>
                  <w:b/>
                  <w:bCs/>
                  <w:sz w:val="24"/>
                  <w:szCs w:val="24"/>
                  <w:lang w:eastAsia="en-GB"/>
                </w:rPr>
                <w:t>RESERVES:</w:t>
              </w:r>
            </w:ins>
          </w:p>
        </w:tc>
        <w:tc>
          <w:tcPr>
            <w:tcW w:w="2126" w:type="dxa"/>
            <w:tcBorders>
              <w:top w:val="single" w:sz="12" w:space="0" w:color="auto"/>
              <w:left w:val="nil"/>
              <w:bottom w:val="single" w:sz="4" w:space="0" w:color="auto"/>
              <w:right w:val="single" w:sz="4" w:space="0" w:color="auto"/>
            </w:tcBorders>
            <w:shd w:val="clear" w:color="000000" w:fill="A6A6A6"/>
            <w:noWrap/>
            <w:vAlign w:val="bottom"/>
            <w:hideMark/>
            <w:tcPrChange w:id="849" w:author="Jenkins, Philip" w:date="2020-09-04T14:49:00Z">
              <w:tcPr>
                <w:tcW w:w="3543" w:type="dxa"/>
                <w:gridSpan w:val="2"/>
                <w:tcBorders>
                  <w:top w:val="single" w:sz="12" w:space="0" w:color="auto"/>
                  <w:left w:val="nil"/>
                  <w:bottom w:val="single" w:sz="4" w:space="0" w:color="auto"/>
                  <w:right w:val="single" w:sz="4" w:space="0" w:color="auto"/>
                </w:tcBorders>
                <w:shd w:val="clear" w:color="000000" w:fill="A6A6A6"/>
                <w:noWrap/>
                <w:vAlign w:val="bottom"/>
                <w:hideMark/>
              </w:tcPr>
            </w:tcPrChange>
          </w:tcPr>
          <w:p w14:paraId="1F133B48" w14:textId="77777777" w:rsidR="00855820" w:rsidRPr="00855820" w:rsidRDefault="00855820" w:rsidP="00855820">
            <w:pPr>
              <w:spacing w:after="0" w:line="240" w:lineRule="auto"/>
              <w:rPr>
                <w:ins w:id="850" w:author="Jenkins, Philip" w:date="2020-09-04T14:48:00Z"/>
                <w:rFonts w:eastAsia="Times New Roman" w:cs="Arial"/>
                <w:b/>
                <w:bCs/>
                <w:sz w:val="24"/>
                <w:szCs w:val="24"/>
                <w:lang w:eastAsia="en-GB"/>
              </w:rPr>
            </w:pPr>
            <w:ins w:id="851" w:author="Jenkins, Philip" w:date="2020-09-04T14:48:00Z">
              <w:r w:rsidRPr="00855820">
                <w:rPr>
                  <w:rFonts w:eastAsia="Times New Roman" w:cs="Arial"/>
                  <w:b/>
                  <w:bCs/>
                  <w:sz w:val="24"/>
                  <w:szCs w:val="24"/>
                  <w:lang w:eastAsia="en-GB"/>
                </w:rPr>
                <w:t> </w:t>
              </w:r>
            </w:ins>
          </w:p>
        </w:tc>
        <w:tc>
          <w:tcPr>
            <w:tcW w:w="2693" w:type="dxa"/>
            <w:tcBorders>
              <w:top w:val="single" w:sz="12" w:space="0" w:color="auto"/>
              <w:left w:val="nil"/>
              <w:bottom w:val="single" w:sz="4" w:space="0" w:color="auto"/>
              <w:right w:val="single" w:sz="12" w:space="0" w:color="auto"/>
            </w:tcBorders>
            <w:shd w:val="clear" w:color="000000" w:fill="A6A6A6"/>
            <w:noWrap/>
            <w:vAlign w:val="bottom"/>
            <w:hideMark/>
            <w:tcPrChange w:id="852" w:author="Jenkins, Philip" w:date="2020-09-04T14:49:00Z">
              <w:tcPr>
                <w:tcW w:w="3119" w:type="dxa"/>
                <w:gridSpan w:val="2"/>
                <w:tcBorders>
                  <w:top w:val="single" w:sz="12" w:space="0" w:color="auto"/>
                  <w:left w:val="nil"/>
                  <w:bottom w:val="single" w:sz="4" w:space="0" w:color="auto"/>
                  <w:right w:val="single" w:sz="12" w:space="0" w:color="auto"/>
                </w:tcBorders>
                <w:shd w:val="clear" w:color="000000" w:fill="A6A6A6"/>
                <w:noWrap/>
                <w:vAlign w:val="bottom"/>
                <w:hideMark/>
              </w:tcPr>
            </w:tcPrChange>
          </w:tcPr>
          <w:p w14:paraId="3FD5FE9D" w14:textId="77777777" w:rsidR="00855820" w:rsidRPr="00855820" w:rsidRDefault="00855820" w:rsidP="00855820">
            <w:pPr>
              <w:spacing w:after="0" w:line="240" w:lineRule="auto"/>
              <w:jc w:val="center"/>
              <w:rPr>
                <w:ins w:id="853" w:author="Jenkins, Philip" w:date="2020-09-04T14:48:00Z"/>
                <w:rFonts w:eastAsia="Times New Roman" w:cs="Arial"/>
                <w:b/>
                <w:bCs/>
                <w:sz w:val="24"/>
                <w:szCs w:val="24"/>
                <w:lang w:eastAsia="en-GB"/>
              </w:rPr>
            </w:pPr>
            <w:ins w:id="854" w:author="Jenkins, Philip" w:date="2020-09-04T14:48:00Z">
              <w:r w:rsidRPr="00855820">
                <w:rPr>
                  <w:rFonts w:eastAsia="Times New Roman" w:cs="Arial"/>
                  <w:b/>
                  <w:bCs/>
                  <w:sz w:val="24"/>
                  <w:szCs w:val="24"/>
                  <w:lang w:eastAsia="en-GB"/>
                </w:rPr>
                <w:t>£</w:t>
              </w:r>
            </w:ins>
          </w:p>
        </w:tc>
        <w:tc>
          <w:tcPr>
            <w:tcW w:w="1985" w:type="dxa"/>
            <w:tcBorders>
              <w:top w:val="nil"/>
              <w:left w:val="nil"/>
              <w:bottom w:val="nil"/>
              <w:right w:val="nil"/>
            </w:tcBorders>
            <w:shd w:val="clear" w:color="auto" w:fill="auto"/>
            <w:noWrap/>
            <w:vAlign w:val="bottom"/>
            <w:hideMark/>
            <w:tcPrChange w:id="855" w:author="Jenkins, Philip" w:date="2020-09-04T14:49:00Z">
              <w:tcPr>
                <w:tcW w:w="5697" w:type="dxa"/>
                <w:gridSpan w:val="4"/>
                <w:tcBorders>
                  <w:top w:val="nil"/>
                  <w:left w:val="nil"/>
                  <w:bottom w:val="nil"/>
                  <w:right w:val="nil"/>
                </w:tcBorders>
                <w:shd w:val="clear" w:color="auto" w:fill="auto"/>
                <w:noWrap/>
                <w:vAlign w:val="bottom"/>
                <w:hideMark/>
              </w:tcPr>
            </w:tcPrChange>
          </w:tcPr>
          <w:p w14:paraId="0F95B57D" w14:textId="77777777" w:rsidR="00855820" w:rsidRPr="00855820" w:rsidRDefault="00855820" w:rsidP="00855820">
            <w:pPr>
              <w:spacing w:after="0" w:line="240" w:lineRule="auto"/>
              <w:jc w:val="center"/>
              <w:rPr>
                <w:ins w:id="856" w:author="Jenkins, Philip" w:date="2020-09-04T14:48:00Z"/>
                <w:rFonts w:eastAsia="Times New Roman" w:cs="Arial"/>
                <w:b/>
                <w:bCs/>
                <w:sz w:val="24"/>
                <w:szCs w:val="24"/>
                <w:lang w:eastAsia="en-GB"/>
              </w:rPr>
            </w:pPr>
          </w:p>
        </w:tc>
      </w:tr>
      <w:tr w:rsidR="00855820" w:rsidRPr="00855820" w14:paraId="239BC902" w14:textId="77777777" w:rsidTr="00855820">
        <w:tblPrEx>
          <w:tblPrExChange w:id="857" w:author="Jenkins, Philip" w:date="2020-09-04T14:49:00Z">
            <w:tblPrEx>
              <w:tblW w:w="11766" w:type="dxa"/>
            </w:tblPrEx>
          </w:tblPrExChange>
        </w:tblPrEx>
        <w:trPr>
          <w:trHeight w:val="300"/>
          <w:ins w:id="858" w:author="Jenkins, Philip" w:date="2020-09-04T14:48:00Z"/>
          <w:trPrChange w:id="859" w:author="Jenkins, Philip" w:date="2020-09-04T14:49:00Z">
            <w:trPr>
              <w:gridAfter w:val="0"/>
              <w:trHeight w:val="300"/>
            </w:trPr>
          </w:trPrChange>
        </w:trPr>
        <w:tc>
          <w:tcPr>
            <w:tcW w:w="4820" w:type="dxa"/>
            <w:gridSpan w:val="2"/>
            <w:tcBorders>
              <w:top w:val="single" w:sz="4" w:space="0" w:color="auto"/>
              <w:left w:val="single" w:sz="12" w:space="0" w:color="auto"/>
              <w:bottom w:val="single" w:sz="4" w:space="0" w:color="auto"/>
              <w:right w:val="single" w:sz="4" w:space="0" w:color="000000"/>
            </w:tcBorders>
            <w:shd w:val="clear" w:color="000000" w:fill="FFFFFF"/>
            <w:noWrap/>
            <w:vAlign w:val="bottom"/>
            <w:hideMark/>
            <w:tcPrChange w:id="860" w:author="Jenkins, Philip" w:date="2020-09-04T14:49:00Z">
              <w:tcPr>
                <w:tcW w:w="5670" w:type="dxa"/>
                <w:gridSpan w:val="2"/>
                <w:tcBorders>
                  <w:top w:val="single" w:sz="4" w:space="0" w:color="auto"/>
                  <w:left w:val="single" w:sz="12" w:space="0" w:color="auto"/>
                  <w:bottom w:val="single" w:sz="4" w:space="0" w:color="auto"/>
                  <w:right w:val="single" w:sz="4" w:space="0" w:color="000000"/>
                </w:tcBorders>
                <w:shd w:val="clear" w:color="000000" w:fill="FFFFFF"/>
                <w:noWrap/>
                <w:vAlign w:val="bottom"/>
                <w:hideMark/>
              </w:tcPr>
            </w:tcPrChange>
          </w:tcPr>
          <w:p w14:paraId="6F4A9B6D" w14:textId="77777777" w:rsidR="00855820" w:rsidRPr="00855820" w:rsidRDefault="00855820" w:rsidP="00855820">
            <w:pPr>
              <w:spacing w:after="0" w:line="240" w:lineRule="auto"/>
              <w:rPr>
                <w:ins w:id="861" w:author="Jenkins, Philip" w:date="2020-09-04T14:48:00Z"/>
                <w:rFonts w:eastAsia="Times New Roman" w:cs="Arial"/>
                <w:sz w:val="24"/>
                <w:szCs w:val="24"/>
                <w:lang w:eastAsia="en-GB"/>
              </w:rPr>
            </w:pPr>
            <w:ins w:id="862" w:author="Jenkins, Philip" w:date="2020-09-04T14:48:00Z">
              <w:r w:rsidRPr="00855820">
                <w:rPr>
                  <w:rFonts w:eastAsia="Times New Roman" w:cs="Arial"/>
                  <w:sz w:val="24"/>
                  <w:szCs w:val="24"/>
                  <w:lang w:eastAsia="en-GB"/>
                </w:rPr>
                <w:t>FINAL FORMULA ALLOCATION:</w:t>
              </w:r>
            </w:ins>
          </w:p>
        </w:tc>
        <w:tc>
          <w:tcPr>
            <w:tcW w:w="2693" w:type="dxa"/>
            <w:tcBorders>
              <w:top w:val="nil"/>
              <w:left w:val="nil"/>
              <w:bottom w:val="single" w:sz="4" w:space="0" w:color="auto"/>
              <w:right w:val="single" w:sz="12" w:space="0" w:color="auto"/>
            </w:tcBorders>
            <w:shd w:val="clear" w:color="auto" w:fill="auto"/>
            <w:vAlign w:val="center"/>
            <w:hideMark/>
            <w:tcPrChange w:id="863" w:author="Jenkins, Philip" w:date="2020-09-04T14:49:00Z">
              <w:tcPr>
                <w:tcW w:w="4253" w:type="dxa"/>
                <w:gridSpan w:val="3"/>
                <w:tcBorders>
                  <w:top w:val="nil"/>
                  <w:left w:val="nil"/>
                  <w:bottom w:val="single" w:sz="4" w:space="0" w:color="auto"/>
                  <w:right w:val="single" w:sz="12" w:space="0" w:color="auto"/>
                </w:tcBorders>
                <w:shd w:val="clear" w:color="auto" w:fill="auto"/>
                <w:vAlign w:val="center"/>
                <w:hideMark/>
              </w:tcPr>
            </w:tcPrChange>
          </w:tcPr>
          <w:p w14:paraId="1C399584" w14:textId="77777777" w:rsidR="00855820" w:rsidRPr="00855820" w:rsidRDefault="00855820" w:rsidP="00855820">
            <w:pPr>
              <w:spacing w:after="0" w:line="240" w:lineRule="auto"/>
              <w:jc w:val="right"/>
              <w:rPr>
                <w:ins w:id="864" w:author="Jenkins, Philip" w:date="2020-09-04T14:48:00Z"/>
                <w:rFonts w:eastAsia="Times New Roman" w:cs="Arial"/>
                <w:sz w:val="24"/>
                <w:szCs w:val="24"/>
                <w:lang w:eastAsia="en-GB"/>
              </w:rPr>
            </w:pPr>
            <w:ins w:id="865" w:author="Jenkins, Philip" w:date="2020-09-04T14:48:00Z">
              <w:r w:rsidRPr="00855820">
                <w:rPr>
                  <w:rFonts w:eastAsia="Times New Roman" w:cs="Arial"/>
                  <w:sz w:val="24"/>
                  <w:szCs w:val="24"/>
                  <w:lang w:eastAsia="en-GB"/>
                </w:rPr>
                <w:t>431,451</w:t>
              </w:r>
            </w:ins>
          </w:p>
        </w:tc>
        <w:tc>
          <w:tcPr>
            <w:tcW w:w="1985" w:type="dxa"/>
            <w:tcBorders>
              <w:top w:val="nil"/>
              <w:left w:val="nil"/>
              <w:bottom w:val="nil"/>
              <w:right w:val="nil"/>
            </w:tcBorders>
            <w:shd w:val="clear" w:color="auto" w:fill="auto"/>
            <w:noWrap/>
            <w:vAlign w:val="bottom"/>
            <w:hideMark/>
            <w:tcPrChange w:id="866" w:author="Jenkins, Philip" w:date="2020-09-04T14:49:00Z">
              <w:tcPr>
                <w:tcW w:w="1843" w:type="dxa"/>
                <w:gridSpan w:val="2"/>
                <w:tcBorders>
                  <w:top w:val="nil"/>
                  <w:left w:val="nil"/>
                  <w:bottom w:val="nil"/>
                  <w:right w:val="nil"/>
                </w:tcBorders>
                <w:shd w:val="clear" w:color="auto" w:fill="auto"/>
                <w:noWrap/>
                <w:vAlign w:val="bottom"/>
                <w:hideMark/>
              </w:tcPr>
            </w:tcPrChange>
          </w:tcPr>
          <w:p w14:paraId="6829B89A" w14:textId="77777777" w:rsidR="00855820" w:rsidRPr="00855820" w:rsidRDefault="00855820" w:rsidP="00855820">
            <w:pPr>
              <w:spacing w:after="0" w:line="240" w:lineRule="auto"/>
              <w:jc w:val="right"/>
              <w:rPr>
                <w:ins w:id="867" w:author="Jenkins, Philip" w:date="2020-09-04T14:48:00Z"/>
                <w:rFonts w:eastAsia="Times New Roman" w:cs="Arial"/>
                <w:sz w:val="24"/>
                <w:szCs w:val="24"/>
                <w:lang w:eastAsia="en-GB"/>
              </w:rPr>
            </w:pPr>
          </w:p>
        </w:tc>
      </w:tr>
      <w:tr w:rsidR="00855820" w:rsidRPr="00855820" w14:paraId="5A9CE910" w14:textId="77777777" w:rsidTr="00855820">
        <w:tblPrEx>
          <w:tblPrExChange w:id="868" w:author="Jenkins, Philip" w:date="2020-09-04T14:49:00Z">
            <w:tblPrEx>
              <w:tblW w:w="15620" w:type="dxa"/>
            </w:tblPrEx>
          </w:tblPrExChange>
        </w:tblPrEx>
        <w:trPr>
          <w:trHeight w:val="300"/>
          <w:ins w:id="869" w:author="Jenkins, Philip" w:date="2020-09-04T14:48:00Z"/>
          <w:trPrChange w:id="870" w:author="Jenkins, Philip" w:date="2020-09-04T14:49:00Z">
            <w:trPr>
              <w:trHeight w:val="300"/>
            </w:trPr>
          </w:trPrChange>
        </w:trPr>
        <w:tc>
          <w:tcPr>
            <w:tcW w:w="2694" w:type="dxa"/>
            <w:tcBorders>
              <w:top w:val="nil"/>
              <w:left w:val="single" w:sz="12" w:space="0" w:color="auto"/>
              <w:bottom w:val="single" w:sz="4" w:space="0" w:color="auto"/>
              <w:right w:val="nil"/>
            </w:tcBorders>
            <w:shd w:val="clear" w:color="000000" w:fill="FFFFFF"/>
            <w:noWrap/>
            <w:vAlign w:val="bottom"/>
            <w:hideMark/>
            <w:tcPrChange w:id="871" w:author="Jenkins, Philip" w:date="2020-09-04T14:49:00Z">
              <w:tcPr>
                <w:tcW w:w="3261" w:type="dxa"/>
                <w:tcBorders>
                  <w:top w:val="nil"/>
                  <w:left w:val="single" w:sz="12" w:space="0" w:color="auto"/>
                  <w:bottom w:val="single" w:sz="4" w:space="0" w:color="auto"/>
                  <w:right w:val="nil"/>
                </w:tcBorders>
                <w:shd w:val="clear" w:color="000000" w:fill="FFFFFF"/>
                <w:noWrap/>
                <w:vAlign w:val="bottom"/>
                <w:hideMark/>
              </w:tcPr>
            </w:tcPrChange>
          </w:tcPr>
          <w:p w14:paraId="2A7B1C22" w14:textId="77777777" w:rsidR="00855820" w:rsidRPr="00855820" w:rsidRDefault="00855820" w:rsidP="00855820">
            <w:pPr>
              <w:spacing w:after="0" w:line="240" w:lineRule="auto"/>
              <w:rPr>
                <w:ins w:id="872" w:author="Jenkins, Philip" w:date="2020-09-04T14:48:00Z"/>
                <w:rFonts w:eastAsia="Times New Roman" w:cs="Arial"/>
                <w:sz w:val="24"/>
                <w:szCs w:val="24"/>
                <w:lang w:eastAsia="en-GB"/>
              </w:rPr>
            </w:pPr>
            <w:ins w:id="873" w:author="Jenkins, Philip" w:date="2020-09-04T14:48:00Z">
              <w:r w:rsidRPr="00855820">
                <w:rPr>
                  <w:rFonts w:eastAsia="Times New Roman" w:cs="Arial"/>
                  <w:sz w:val="24"/>
                  <w:szCs w:val="24"/>
                  <w:lang w:eastAsia="en-GB"/>
                </w:rPr>
                <w:t>TOTAL NET EXPENDITURE:</w:t>
              </w:r>
            </w:ins>
          </w:p>
        </w:tc>
        <w:tc>
          <w:tcPr>
            <w:tcW w:w="2126" w:type="dxa"/>
            <w:tcBorders>
              <w:top w:val="nil"/>
              <w:left w:val="nil"/>
              <w:bottom w:val="single" w:sz="4" w:space="0" w:color="auto"/>
              <w:right w:val="single" w:sz="4" w:space="0" w:color="auto"/>
            </w:tcBorders>
            <w:shd w:val="clear" w:color="000000" w:fill="FFFFFF"/>
            <w:noWrap/>
            <w:vAlign w:val="bottom"/>
            <w:hideMark/>
            <w:tcPrChange w:id="874" w:author="Jenkins, Philip" w:date="2020-09-04T14:49:00Z">
              <w:tcPr>
                <w:tcW w:w="3543" w:type="dxa"/>
                <w:gridSpan w:val="2"/>
                <w:tcBorders>
                  <w:top w:val="nil"/>
                  <w:left w:val="nil"/>
                  <w:bottom w:val="single" w:sz="4" w:space="0" w:color="auto"/>
                  <w:right w:val="single" w:sz="4" w:space="0" w:color="auto"/>
                </w:tcBorders>
                <w:shd w:val="clear" w:color="000000" w:fill="FFFFFF"/>
                <w:noWrap/>
                <w:vAlign w:val="bottom"/>
                <w:hideMark/>
              </w:tcPr>
            </w:tcPrChange>
          </w:tcPr>
          <w:p w14:paraId="4FF305FD" w14:textId="77777777" w:rsidR="00855820" w:rsidRPr="00855820" w:rsidRDefault="00855820" w:rsidP="00855820">
            <w:pPr>
              <w:spacing w:after="0" w:line="240" w:lineRule="auto"/>
              <w:rPr>
                <w:ins w:id="875" w:author="Jenkins, Philip" w:date="2020-09-04T14:48:00Z"/>
                <w:rFonts w:eastAsia="Times New Roman" w:cs="Arial"/>
                <w:sz w:val="24"/>
                <w:szCs w:val="24"/>
                <w:lang w:eastAsia="en-GB"/>
              </w:rPr>
            </w:pPr>
            <w:ins w:id="876" w:author="Jenkins, Philip" w:date="2020-09-04T14:48:00Z">
              <w:r w:rsidRPr="00855820">
                <w:rPr>
                  <w:rFonts w:eastAsia="Times New Roman" w:cs="Arial"/>
                  <w:sz w:val="24"/>
                  <w:szCs w:val="24"/>
                  <w:lang w:eastAsia="en-GB"/>
                </w:rPr>
                <w:t> </w:t>
              </w:r>
            </w:ins>
          </w:p>
        </w:tc>
        <w:tc>
          <w:tcPr>
            <w:tcW w:w="2693" w:type="dxa"/>
            <w:tcBorders>
              <w:top w:val="nil"/>
              <w:left w:val="nil"/>
              <w:bottom w:val="single" w:sz="4" w:space="0" w:color="auto"/>
              <w:right w:val="single" w:sz="12" w:space="0" w:color="auto"/>
            </w:tcBorders>
            <w:shd w:val="clear" w:color="auto" w:fill="auto"/>
            <w:vAlign w:val="center"/>
            <w:hideMark/>
            <w:tcPrChange w:id="877" w:author="Jenkins, Philip" w:date="2020-09-04T14:49:00Z">
              <w:tcPr>
                <w:tcW w:w="3119" w:type="dxa"/>
                <w:gridSpan w:val="2"/>
                <w:tcBorders>
                  <w:top w:val="nil"/>
                  <w:left w:val="nil"/>
                  <w:bottom w:val="single" w:sz="4" w:space="0" w:color="auto"/>
                  <w:right w:val="single" w:sz="12" w:space="0" w:color="auto"/>
                </w:tcBorders>
                <w:shd w:val="clear" w:color="auto" w:fill="auto"/>
                <w:vAlign w:val="center"/>
                <w:hideMark/>
              </w:tcPr>
            </w:tcPrChange>
          </w:tcPr>
          <w:p w14:paraId="3939993F" w14:textId="77777777" w:rsidR="00855820" w:rsidRPr="00855820" w:rsidRDefault="00855820" w:rsidP="00855820">
            <w:pPr>
              <w:spacing w:after="0" w:line="240" w:lineRule="auto"/>
              <w:jc w:val="right"/>
              <w:rPr>
                <w:ins w:id="878" w:author="Jenkins, Philip" w:date="2020-09-04T14:48:00Z"/>
                <w:rFonts w:eastAsia="Times New Roman" w:cs="Arial"/>
                <w:sz w:val="24"/>
                <w:szCs w:val="24"/>
                <w:lang w:eastAsia="en-GB"/>
              </w:rPr>
            </w:pPr>
            <w:ins w:id="879" w:author="Jenkins, Philip" w:date="2020-09-04T14:48:00Z">
              <w:r w:rsidRPr="00855820">
                <w:rPr>
                  <w:rFonts w:eastAsia="Times New Roman" w:cs="Arial"/>
                  <w:sz w:val="24"/>
                  <w:szCs w:val="24"/>
                  <w:lang w:eastAsia="en-GB"/>
                </w:rPr>
                <w:t>419,098</w:t>
              </w:r>
            </w:ins>
          </w:p>
        </w:tc>
        <w:tc>
          <w:tcPr>
            <w:tcW w:w="1985" w:type="dxa"/>
            <w:tcBorders>
              <w:top w:val="nil"/>
              <w:left w:val="nil"/>
              <w:bottom w:val="nil"/>
              <w:right w:val="nil"/>
            </w:tcBorders>
            <w:shd w:val="clear" w:color="auto" w:fill="auto"/>
            <w:noWrap/>
            <w:vAlign w:val="bottom"/>
            <w:hideMark/>
            <w:tcPrChange w:id="880" w:author="Jenkins, Philip" w:date="2020-09-04T14:49:00Z">
              <w:tcPr>
                <w:tcW w:w="5697" w:type="dxa"/>
                <w:gridSpan w:val="4"/>
                <w:tcBorders>
                  <w:top w:val="nil"/>
                  <w:left w:val="nil"/>
                  <w:bottom w:val="nil"/>
                  <w:right w:val="nil"/>
                </w:tcBorders>
                <w:shd w:val="clear" w:color="auto" w:fill="auto"/>
                <w:noWrap/>
                <w:vAlign w:val="bottom"/>
                <w:hideMark/>
              </w:tcPr>
            </w:tcPrChange>
          </w:tcPr>
          <w:p w14:paraId="71B8D3A9" w14:textId="77777777" w:rsidR="00855820" w:rsidRPr="00855820" w:rsidRDefault="00855820" w:rsidP="00855820">
            <w:pPr>
              <w:spacing w:after="0" w:line="240" w:lineRule="auto"/>
              <w:jc w:val="right"/>
              <w:rPr>
                <w:ins w:id="881" w:author="Jenkins, Philip" w:date="2020-09-04T14:48:00Z"/>
                <w:rFonts w:eastAsia="Times New Roman" w:cs="Arial"/>
                <w:sz w:val="24"/>
                <w:szCs w:val="24"/>
                <w:lang w:eastAsia="en-GB"/>
              </w:rPr>
            </w:pPr>
          </w:p>
        </w:tc>
      </w:tr>
      <w:tr w:rsidR="00855820" w:rsidRPr="00855820" w14:paraId="2F37E878" w14:textId="77777777" w:rsidTr="00855820">
        <w:tblPrEx>
          <w:tblPrExChange w:id="882" w:author="Jenkins, Philip" w:date="2020-09-04T14:49:00Z">
            <w:tblPrEx>
              <w:tblW w:w="11766" w:type="dxa"/>
            </w:tblPrEx>
          </w:tblPrExChange>
        </w:tblPrEx>
        <w:trPr>
          <w:trHeight w:val="315"/>
          <w:ins w:id="883" w:author="Jenkins, Philip" w:date="2020-09-04T14:48:00Z"/>
          <w:trPrChange w:id="884" w:author="Jenkins, Philip" w:date="2020-09-04T14:49:00Z">
            <w:trPr>
              <w:gridAfter w:val="0"/>
              <w:trHeight w:val="315"/>
            </w:trPr>
          </w:trPrChange>
        </w:trPr>
        <w:tc>
          <w:tcPr>
            <w:tcW w:w="4820" w:type="dxa"/>
            <w:gridSpan w:val="2"/>
            <w:tcBorders>
              <w:top w:val="single" w:sz="4" w:space="0" w:color="auto"/>
              <w:left w:val="single" w:sz="12" w:space="0" w:color="auto"/>
              <w:bottom w:val="single" w:sz="4" w:space="0" w:color="auto"/>
              <w:right w:val="single" w:sz="4" w:space="0" w:color="000000"/>
            </w:tcBorders>
            <w:shd w:val="clear" w:color="000000" w:fill="D9D9D9"/>
            <w:noWrap/>
            <w:vAlign w:val="bottom"/>
            <w:hideMark/>
            <w:tcPrChange w:id="885" w:author="Jenkins, Philip" w:date="2020-09-04T14:49:00Z">
              <w:tcPr>
                <w:tcW w:w="6804" w:type="dxa"/>
                <w:gridSpan w:val="3"/>
                <w:tcBorders>
                  <w:top w:val="single" w:sz="4" w:space="0" w:color="auto"/>
                  <w:left w:val="single" w:sz="12" w:space="0" w:color="auto"/>
                  <w:bottom w:val="single" w:sz="4" w:space="0" w:color="auto"/>
                  <w:right w:val="single" w:sz="4" w:space="0" w:color="000000"/>
                </w:tcBorders>
                <w:shd w:val="clear" w:color="000000" w:fill="D9D9D9"/>
                <w:noWrap/>
                <w:vAlign w:val="bottom"/>
                <w:hideMark/>
              </w:tcPr>
            </w:tcPrChange>
          </w:tcPr>
          <w:p w14:paraId="50A5EF97" w14:textId="77777777" w:rsidR="00855820" w:rsidRPr="00855820" w:rsidRDefault="00855820" w:rsidP="00855820">
            <w:pPr>
              <w:spacing w:after="0" w:line="240" w:lineRule="auto"/>
              <w:rPr>
                <w:ins w:id="886" w:author="Jenkins, Philip" w:date="2020-09-04T14:48:00Z"/>
                <w:rFonts w:eastAsia="Times New Roman" w:cs="Arial"/>
                <w:b/>
                <w:bCs/>
                <w:sz w:val="24"/>
                <w:szCs w:val="24"/>
                <w:lang w:eastAsia="en-GB"/>
              </w:rPr>
            </w:pPr>
            <w:ins w:id="887" w:author="Jenkins, Philip" w:date="2020-09-04T14:48:00Z">
              <w:r w:rsidRPr="00855820">
                <w:rPr>
                  <w:rFonts w:eastAsia="Times New Roman" w:cs="Arial"/>
                  <w:b/>
                  <w:bCs/>
                  <w:sz w:val="24"/>
                  <w:szCs w:val="24"/>
                  <w:lang w:eastAsia="en-GB"/>
                </w:rPr>
                <w:t>TRANSFER TO / (FROM) RESERVES:</w:t>
              </w:r>
            </w:ins>
          </w:p>
        </w:tc>
        <w:tc>
          <w:tcPr>
            <w:tcW w:w="2693" w:type="dxa"/>
            <w:tcBorders>
              <w:top w:val="nil"/>
              <w:left w:val="nil"/>
              <w:bottom w:val="single" w:sz="4" w:space="0" w:color="auto"/>
              <w:right w:val="single" w:sz="12" w:space="0" w:color="auto"/>
            </w:tcBorders>
            <w:shd w:val="clear" w:color="000000" w:fill="D9D9D9"/>
            <w:vAlign w:val="center"/>
            <w:hideMark/>
            <w:tcPrChange w:id="888" w:author="Jenkins, Philip" w:date="2020-09-04T14:49:00Z">
              <w:tcPr>
                <w:tcW w:w="3119" w:type="dxa"/>
                <w:gridSpan w:val="2"/>
                <w:tcBorders>
                  <w:top w:val="nil"/>
                  <w:left w:val="nil"/>
                  <w:bottom w:val="single" w:sz="4" w:space="0" w:color="auto"/>
                  <w:right w:val="single" w:sz="12" w:space="0" w:color="auto"/>
                </w:tcBorders>
                <w:shd w:val="clear" w:color="000000" w:fill="D9D9D9"/>
                <w:vAlign w:val="center"/>
                <w:hideMark/>
              </w:tcPr>
            </w:tcPrChange>
          </w:tcPr>
          <w:p w14:paraId="08E55976" w14:textId="77777777" w:rsidR="00855820" w:rsidRPr="00855820" w:rsidRDefault="00855820" w:rsidP="00855820">
            <w:pPr>
              <w:spacing w:after="0" w:line="240" w:lineRule="auto"/>
              <w:jc w:val="right"/>
              <w:rPr>
                <w:ins w:id="889" w:author="Jenkins, Philip" w:date="2020-09-04T14:48:00Z"/>
                <w:rFonts w:eastAsia="Times New Roman" w:cs="Arial"/>
                <w:b/>
                <w:bCs/>
                <w:sz w:val="24"/>
                <w:szCs w:val="24"/>
                <w:lang w:eastAsia="en-GB"/>
              </w:rPr>
            </w:pPr>
            <w:ins w:id="890" w:author="Jenkins, Philip" w:date="2020-09-04T14:48:00Z">
              <w:r w:rsidRPr="00855820">
                <w:rPr>
                  <w:rFonts w:eastAsia="Times New Roman" w:cs="Arial"/>
                  <w:b/>
                  <w:bCs/>
                  <w:sz w:val="24"/>
                  <w:szCs w:val="24"/>
                  <w:lang w:eastAsia="en-GB"/>
                </w:rPr>
                <w:t>12,353</w:t>
              </w:r>
            </w:ins>
          </w:p>
        </w:tc>
        <w:tc>
          <w:tcPr>
            <w:tcW w:w="1985" w:type="dxa"/>
            <w:tcBorders>
              <w:top w:val="nil"/>
              <w:left w:val="nil"/>
              <w:bottom w:val="nil"/>
              <w:right w:val="nil"/>
            </w:tcBorders>
            <w:shd w:val="clear" w:color="auto" w:fill="auto"/>
            <w:noWrap/>
            <w:vAlign w:val="bottom"/>
            <w:hideMark/>
            <w:tcPrChange w:id="891" w:author="Jenkins, Philip" w:date="2020-09-04T14:49:00Z">
              <w:tcPr>
                <w:tcW w:w="1843" w:type="dxa"/>
                <w:gridSpan w:val="2"/>
                <w:tcBorders>
                  <w:top w:val="nil"/>
                  <w:left w:val="nil"/>
                  <w:bottom w:val="nil"/>
                  <w:right w:val="nil"/>
                </w:tcBorders>
                <w:shd w:val="clear" w:color="auto" w:fill="auto"/>
                <w:noWrap/>
                <w:vAlign w:val="bottom"/>
                <w:hideMark/>
              </w:tcPr>
            </w:tcPrChange>
          </w:tcPr>
          <w:p w14:paraId="61A5C308" w14:textId="77777777" w:rsidR="00855820" w:rsidRPr="00855820" w:rsidRDefault="00855820" w:rsidP="00855820">
            <w:pPr>
              <w:spacing w:after="0" w:line="240" w:lineRule="auto"/>
              <w:jc w:val="right"/>
              <w:rPr>
                <w:ins w:id="892" w:author="Jenkins, Philip" w:date="2020-09-04T14:48:00Z"/>
                <w:rFonts w:eastAsia="Times New Roman" w:cs="Arial"/>
                <w:b/>
                <w:bCs/>
                <w:sz w:val="24"/>
                <w:szCs w:val="24"/>
                <w:lang w:eastAsia="en-GB"/>
              </w:rPr>
            </w:pPr>
          </w:p>
        </w:tc>
      </w:tr>
      <w:tr w:rsidR="00855820" w:rsidRPr="00855820" w14:paraId="3B5967CE" w14:textId="77777777" w:rsidTr="00855820">
        <w:tblPrEx>
          <w:tblPrExChange w:id="893" w:author="Jenkins, Philip" w:date="2020-09-04T14:49:00Z">
            <w:tblPrEx>
              <w:tblW w:w="15620" w:type="dxa"/>
            </w:tblPrEx>
          </w:tblPrExChange>
        </w:tblPrEx>
        <w:trPr>
          <w:trHeight w:val="300"/>
          <w:ins w:id="894" w:author="Jenkins, Philip" w:date="2020-09-04T14:48:00Z"/>
          <w:trPrChange w:id="895" w:author="Jenkins, Philip" w:date="2020-09-04T14:49:00Z">
            <w:trPr>
              <w:trHeight w:val="300"/>
            </w:trPr>
          </w:trPrChange>
        </w:trPr>
        <w:tc>
          <w:tcPr>
            <w:tcW w:w="2694" w:type="dxa"/>
            <w:tcBorders>
              <w:top w:val="nil"/>
              <w:left w:val="single" w:sz="12" w:space="0" w:color="auto"/>
              <w:bottom w:val="single" w:sz="4" w:space="0" w:color="auto"/>
              <w:right w:val="nil"/>
            </w:tcBorders>
            <w:shd w:val="clear" w:color="000000" w:fill="FFFFFF"/>
            <w:noWrap/>
            <w:vAlign w:val="bottom"/>
            <w:hideMark/>
            <w:tcPrChange w:id="896" w:author="Jenkins, Philip" w:date="2020-09-04T14:49:00Z">
              <w:tcPr>
                <w:tcW w:w="3261" w:type="dxa"/>
                <w:tcBorders>
                  <w:top w:val="nil"/>
                  <w:left w:val="single" w:sz="12" w:space="0" w:color="auto"/>
                  <w:bottom w:val="single" w:sz="4" w:space="0" w:color="auto"/>
                  <w:right w:val="nil"/>
                </w:tcBorders>
                <w:shd w:val="clear" w:color="000000" w:fill="FFFFFF"/>
                <w:noWrap/>
                <w:vAlign w:val="bottom"/>
                <w:hideMark/>
              </w:tcPr>
            </w:tcPrChange>
          </w:tcPr>
          <w:p w14:paraId="0EDDFFEA" w14:textId="77777777" w:rsidR="00855820" w:rsidRPr="00855820" w:rsidRDefault="00855820" w:rsidP="00855820">
            <w:pPr>
              <w:spacing w:after="0" w:line="240" w:lineRule="auto"/>
              <w:rPr>
                <w:ins w:id="897" w:author="Jenkins, Philip" w:date="2020-09-04T14:48:00Z"/>
                <w:rFonts w:eastAsia="Times New Roman" w:cs="Arial"/>
                <w:sz w:val="24"/>
                <w:szCs w:val="24"/>
                <w:lang w:eastAsia="en-GB"/>
              </w:rPr>
            </w:pPr>
            <w:ins w:id="898" w:author="Jenkins, Philip" w:date="2020-09-04T14:48:00Z">
              <w:r w:rsidRPr="00855820">
                <w:rPr>
                  <w:rFonts w:eastAsia="Times New Roman" w:cs="Arial"/>
                  <w:sz w:val="24"/>
                  <w:szCs w:val="24"/>
                  <w:lang w:eastAsia="en-GB"/>
                </w:rPr>
                <w:t> </w:t>
              </w:r>
            </w:ins>
          </w:p>
        </w:tc>
        <w:tc>
          <w:tcPr>
            <w:tcW w:w="2126" w:type="dxa"/>
            <w:tcBorders>
              <w:top w:val="nil"/>
              <w:left w:val="nil"/>
              <w:bottom w:val="single" w:sz="4" w:space="0" w:color="auto"/>
              <w:right w:val="single" w:sz="4" w:space="0" w:color="auto"/>
            </w:tcBorders>
            <w:shd w:val="clear" w:color="000000" w:fill="FFFFFF"/>
            <w:noWrap/>
            <w:vAlign w:val="bottom"/>
            <w:hideMark/>
            <w:tcPrChange w:id="899" w:author="Jenkins, Philip" w:date="2020-09-04T14:49:00Z">
              <w:tcPr>
                <w:tcW w:w="3543" w:type="dxa"/>
                <w:gridSpan w:val="2"/>
                <w:tcBorders>
                  <w:top w:val="nil"/>
                  <w:left w:val="nil"/>
                  <w:bottom w:val="single" w:sz="4" w:space="0" w:color="auto"/>
                  <w:right w:val="single" w:sz="4" w:space="0" w:color="auto"/>
                </w:tcBorders>
                <w:shd w:val="clear" w:color="000000" w:fill="FFFFFF"/>
                <w:noWrap/>
                <w:vAlign w:val="bottom"/>
                <w:hideMark/>
              </w:tcPr>
            </w:tcPrChange>
          </w:tcPr>
          <w:p w14:paraId="75AF6FF3" w14:textId="77777777" w:rsidR="00855820" w:rsidRPr="00855820" w:rsidRDefault="00855820" w:rsidP="00855820">
            <w:pPr>
              <w:spacing w:after="0" w:line="240" w:lineRule="auto"/>
              <w:rPr>
                <w:ins w:id="900" w:author="Jenkins, Philip" w:date="2020-09-04T14:48:00Z"/>
                <w:rFonts w:eastAsia="Times New Roman" w:cs="Arial"/>
                <w:sz w:val="24"/>
                <w:szCs w:val="24"/>
                <w:lang w:eastAsia="en-GB"/>
              </w:rPr>
            </w:pPr>
            <w:ins w:id="901" w:author="Jenkins, Philip" w:date="2020-09-04T14:48:00Z">
              <w:r w:rsidRPr="00855820">
                <w:rPr>
                  <w:rFonts w:eastAsia="Times New Roman" w:cs="Arial"/>
                  <w:sz w:val="24"/>
                  <w:szCs w:val="24"/>
                  <w:lang w:eastAsia="en-GB"/>
                </w:rPr>
                <w:t> </w:t>
              </w:r>
            </w:ins>
          </w:p>
        </w:tc>
        <w:tc>
          <w:tcPr>
            <w:tcW w:w="2693" w:type="dxa"/>
            <w:tcBorders>
              <w:top w:val="nil"/>
              <w:left w:val="nil"/>
              <w:bottom w:val="single" w:sz="4" w:space="0" w:color="auto"/>
              <w:right w:val="single" w:sz="12" w:space="0" w:color="auto"/>
            </w:tcBorders>
            <w:shd w:val="clear" w:color="auto" w:fill="auto"/>
            <w:vAlign w:val="center"/>
            <w:hideMark/>
            <w:tcPrChange w:id="902" w:author="Jenkins, Philip" w:date="2020-09-04T14:49:00Z">
              <w:tcPr>
                <w:tcW w:w="3119" w:type="dxa"/>
                <w:gridSpan w:val="2"/>
                <w:tcBorders>
                  <w:top w:val="nil"/>
                  <w:left w:val="nil"/>
                  <w:bottom w:val="single" w:sz="4" w:space="0" w:color="auto"/>
                  <w:right w:val="single" w:sz="12" w:space="0" w:color="auto"/>
                </w:tcBorders>
                <w:shd w:val="clear" w:color="auto" w:fill="auto"/>
                <w:vAlign w:val="center"/>
                <w:hideMark/>
              </w:tcPr>
            </w:tcPrChange>
          </w:tcPr>
          <w:p w14:paraId="6666A31A" w14:textId="77777777" w:rsidR="00855820" w:rsidRPr="00855820" w:rsidRDefault="00855820" w:rsidP="00855820">
            <w:pPr>
              <w:spacing w:after="0" w:line="240" w:lineRule="auto"/>
              <w:jc w:val="right"/>
              <w:rPr>
                <w:ins w:id="903" w:author="Jenkins, Philip" w:date="2020-09-04T14:48:00Z"/>
                <w:rFonts w:eastAsia="Times New Roman" w:cs="Arial"/>
                <w:sz w:val="24"/>
                <w:szCs w:val="24"/>
                <w:lang w:eastAsia="en-GB"/>
              </w:rPr>
            </w:pPr>
            <w:ins w:id="904" w:author="Jenkins, Philip" w:date="2020-09-04T14:48:00Z">
              <w:r w:rsidRPr="00855820">
                <w:rPr>
                  <w:rFonts w:eastAsia="Times New Roman" w:cs="Arial"/>
                  <w:sz w:val="24"/>
                  <w:szCs w:val="24"/>
                  <w:lang w:eastAsia="en-GB"/>
                </w:rPr>
                <w:t> </w:t>
              </w:r>
            </w:ins>
          </w:p>
        </w:tc>
        <w:tc>
          <w:tcPr>
            <w:tcW w:w="1985" w:type="dxa"/>
            <w:tcBorders>
              <w:top w:val="nil"/>
              <w:left w:val="nil"/>
              <w:bottom w:val="nil"/>
              <w:right w:val="nil"/>
            </w:tcBorders>
            <w:shd w:val="clear" w:color="auto" w:fill="auto"/>
            <w:noWrap/>
            <w:vAlign w:val="bottom"/>
            <w:hideMark/>
            <w:tcPrChange w:id="905" w:author="Jenkins, Philip" w:date="2020-09-04T14:49:00Z">
              <w:tcPr>
                <w:tcW w:w="5697" w:type="dxa"/>
                <w:gridSpan w:val="4"/>
                <w:tcBorders>
                  <w:top w:val="nil"/>
                  <w:left w:val="nil"/>
                  <w:bottom w:val="nil"/>
                  <w:right w:val="nil"/>
                </w:tcBorders>
                <w:shd w:val="clear" w:color="auto" w:fill="auto"/>
                <w:noWrap/>
                <w:vAlign w:val="bottom"/>
                <w:hideMark/>
              </w:tcPr>
            </w:tcPrChange>
          </w:tcPr>
          <w:p w14:paraId="0A8C16F5" w14:textId="77777777" w:rsidR="00855820" w:rsidRPr="00855820" w:rsidRDefault="00855820" w:rsidP="00855820">
            <w:pPr>
              <w:spacing w:after="0" w:line="240" w:lineRule="auto"/>
              <w:jc w:val="right"/>
              <w:rPr>
                <w:ins w:id="906" w:author="Jenkins, Philip" w:date="2020-09-04T14:48:00Z"/>
                <w:rFonts w:eastAsia="Times New Roman" w:cs="Arial"/>
                <w:sz w:val="24"/>
                <w:szCs w:val="24"/>
                <w:lang w:eastAsia="en-GB"/>
              </w:rPr>
            </w:pPr>
          </w:p>
        </w:tc>
      </w:tr>
      <w:tr w:rsidR="00855820" w:rsidRPr="00855820" w14:paraId="269485DF" w14:textId="77777777" w:rsidTr="00855820">
        <w:tblPrEx>
          <w:tblPrExChange w:id="907" w:author="Jenkins, Philip" w:date="2020-09-04T14:49:00Z">
            <w:tblPrEx>
              <w:tblW w:w="11766" w:type="dxa"/>
            </w:tblPrEx>
          </w:tblPrExChange>
        </w:tblPrEx>
        <w:trPr>
          <w:trHeight w:val="300"/>
          <w:ins w:id="908" w:author="Jenkins, Philip" w:date="2020-09-04T14:48:00Z"/>
          <w:trPrChange w:id="909" w:author="Jenkins, Philip" w:date="2020-09-04T14:49:00Z">
            <w:trPr>
              <w:gridAfter w:val="0"/>
              <w:trHeight w:val="300"/>
            </w:trPr>
          </w:trPrChange>
        </w:trPr>
        <w:tc>
          <w:tcPr>
            <w:tcW w:w="4820" w:type="dxa"/>
            <w:gridSpan w:val="2"/>
            <w:tcBorders>
              <w:top w:val="single" w:sz="4" w:space="0" w:color="auto"/>
              <w:left w:val="single" w:sz="12" w:space="0" w:color="auto"/>
              <w:bottom w:val="single" w:sz="4" w:space="0" w:color="auto"/>
              <w:right w:val="single" w:sz="4" w:space="0" w:color="000000"/>
            </w:tcBorders>
            <w:shd w:val="clear" w:color="000000" w:fill="FFFFFF"/>
            <w:noWrap/>
            <w:vAlign w:val="bottom"/>
            <w:hideMark/>
            <w:tcPrChange w:id="910" w:author="Jenkins, Philip" w:date="2020-09-04T14:49:00Z">
              <w:tcPr>
                <w:tcW w:w="5670" w:type="dxa"/>
                <w:gridSpan w:val="2"/>
                <w:tcBorders>
                  <w:top w:val="single" w:sz="4" w:space="0" w:color="auto"/>
                  <w:left w:val="single" w:sz="12" w:space="0" w:color="auto"/>
                  <w:bottom w:val="single" w:sz="4" w:space="0" w:color="auto"/>
                  <w:right w:val="single" w:sz="4" w:space="0" w:color="000000"/>
                </w:tcBorders>
                <w:shd w:val="clear" w:color="000000" w:fill="FFFFFF"/>
                <w:noWrap/>
                <w:vAlign w:val="bottom"/>
                <w:hideMark/>
              </w:tcPr>
            </w:tcPrChange>
          </w:tcPr>
          <w:p w14:paraId="6FF02984" w14:textId="77777777" w:rsidR="00855820" w:rsidRPr="00855820" w:rsidRDefault="00855820" w:rsidP="00855820">
            <w:pPr>
              <w:spacing w:after="0" w:line="240" w:lineRule="auto"/>
              <w:rPr>
                <w:ins w:id="911" w:author="Jenkins, Philip" w:date="2020-09-04T14:48:00Z"/>
                <w:rFonts w:eastAsia="Times New Roman" w:cs="Arial"/>
                <w:sz w:val="24"/>
                <w:szCs w:val="24"/>
                <w:lang w:eastAsia="en-GB"/>
              </w:rPr>
            </w:pPr>
            <w:ins w:id="912" w:author="Jenkins, Philip" w:date="2020-09-04T14:48:00Z">
              <w:r w:rsidRPr="00855820">
                <w:rPr>
                  <w:rFonts w:eastAsia="Times New Roman" w:cs="Arial"/>
                  <w:sz w:val="24"/>
                  <w:szCs w:val="24"/>
                  <w:lang w:eastAsia="en-GB"/>
                </w:rPr>
                <w:t>OPENING BALANCE ON RESERVES 01/04/19</w:t>
              </w:r>
            </w:ins>
          </w:p>
        </w:tc>
        <w:tc>
          <w:tcPr>
            <w:tcW w:w="2693" w:type="dxa"/>
            <w:tcBorders>
              <w:top w:val="nil"/>
              <w:left w:val="nil"/>
              <w:bottom w:val="single" w:sz="4" w:space="0" w:color="auto"/>
              <w:right w:val="single" w:sz="12" w:space="0" w:color="auto"/>
            </w:tcBorders>
            <w:shd w:val="clear" w:color="auto" w:fill="auto"/>
            <w:vAlign w:val="center"/>
            <w:hideMark/>
            <w:tcPrChange w:id="913" w:author="Jenkins, Philip" w:date="2020-09-04T14:49:00Z">
              <w:tcPr>
                <w:tcW w:w="4253" w:type="dxa"/>
                <w:gridSpan w:val="3"/>
                <w:tcBorders>
                  <w:top w:val="nil"/>
                  <w:left w:val="nil"/>
                  <w:bottom w:val="single" w:sz="4" w:space="0" w:color="auto"/>
                  <w:right w:val="single" w:sz="12" w:space="0" w:color="auto"/>
                </w:tcBorders>
                <w:shd w:val="clear" w:color="auto" w:fill="auto"/>
                <w:vAlign w:val="center"/>
                <w:hideMark/>
              </w:tcPr>
            </w:tcPrChange>
          </w:tcPr>
          <w:p w14:paraId="6B75AB6E" w14:textId="77777777" w:rsidR="00855820" w:rsidRPr="00855820" w:rsidRDefault="00855820" w:rsidP="00855820">
            <w:pPr>
              <w:spacing w:after="0" w:line="240" w:lineRule="auto"/>
              <w:jc w:val="right"/>
              <w:rPr>
                <w:ins w:id="914" w:author="Jenkins, Philip" w:date="2020-09-04T14:48:00Z"/>
                <w:rFonts w:eastAsia="Times New Roman" w:cs="Arial"/>
                <w:sz w:val="24"/>
                <w:szCs w:val="24"/>
                <w:lang w:eastAsia="en-GB"/>
              </w:rPr>
            </w:pPr>
            <w:ins w:id="915" w:author="Jenkins, Philip" w:date="2020-09-04T14:48:00Z">
              <w:r w:rsidRPr="00855820">
                <w:rPr>
                  <w:rFonts w:eastAsia="Times New Roman" w:cs="Arial"/>
                  <w:sz w:val="24"/>
                  <w:szCs w:val="24"/>
                  <w:lang w:eastAsia="en-GB"/>
                </w:rPr>
                <w:t>64,719</w:t>
              </w:r>
            </w:ins>
          </w:p>
        </w:tc>
        <w:tc>
          <w:tcPr>
            <w:tcW w:w="1985" w:type="dxa"/>
            <w:tcBorders>
              <w:top w:val="nil"/>
              <w:left w:val="nil"/>
              <w:bottom w:val="nil"/>
              <w:right w:val="nil"/>
            </w:tcBorders>
            <w:shd w:val="clear" w:color="auto" w:fill="auto"/>
            <w:noWrap/>
            <w:vAlign w:val="bottom"/>
            <w:hideMark/>
            <w:tcPrChange w:id="916" w:author="Jenkins, Philip" w:date="2020-09-04T14:49:00Z">
              <w:tcPr>
                <w:tcW w:w="1843" w:type="dxa"/>
                <w:gridSpan w:val="2"/>
                <w:tcBorders>
                  <w:top w:val="nil"/>
                  <w:left w:val="nil"/>
                  <w:bottom w:val="nil"/>
                  <w:right w:val="nil"/>
                </w:tcBorders>
                <w:shd w:val="clear" w:color="auto" w:fill="auto"/>
                <w:noWrap/>
                <w:vAlign w:val="bottom"/>
                <w:hideMark/>
              </w:tcPr>
            </w:tcPrChange>
          </w:tcPr>
          <w:p w14:paraId="1C3E8C2E" w14:textId="77777777" w:rsidR="00855820" w:rsidRPr="00855820" w:rsidRDefault="00855820" w:rsidP="00855820">
            <w:pPr>
              <w:spacing w:after="0" w:line="240" w:lineRule="auto"/>
              <w:jc w:val="right"/>
              <w:rPr>
                <w:ins w:id="917" w:author="Jenkins, Philip" w:date="2020-09-04T14:48:00Z"/>
                <w:rFonts w:eastAsia="Times New Roman" w:cs="Arial"/>
                <w:sz w:val="24"/>
                <w:szCs w:val="24"/>
                <w:lang w:eastAsia="en-GB"/>
              </w:rPr>
            </w:pPr>
          </w:p>
        </w:tc>
      </w:tr>
      <w:tr w:rsidR="00855820" w:rsidRPr="00855820" w14:paraId="148D04F9" w14:textId="77777777" w:rsidTr="00855820">
        <w:tblPrEx>
          <w:tblPrExChange w:id="918" w:author="Jenkins, Philip" w:date="2020-09-04T14:49:00Z">
            <w:tblPrEx>
              <w:tblW w:w="11766" w:type="dxa"/>
            </w:tblPrEx>
          </w:tblPrExChange>
        </w:tblPrEx>
        <w:trPr>
          <w:trHeight w:val="315"/>
          <w:ins w:id="919" w:author="Jenkins, Philip" w:date="2020-09-04T14:48:00Z"/>
          <w:trPrChange w:id="920" w:author="Jenkins, Philip" w:date="2020-09-04T14:49:00Z">
            <w:trPr>
              <w:gridAfter w:val="0"/>
              <w:trHeight w:val="315"/>
            </w:trPr>
          </w:trPrChange>
        </w:trPr>
        <w:tc>
          <w:tcPr>
            <w:tcW w:w="4820" w:type="dxa"/>
            <w:gridSpan w:val="2"/>
            <w:tcBorders>
              <w:top w:val="single" w:sz="4" w:space="0" w:color="auto"/>
              <w:left w:val="single" w:sz="12" w:space="0" w:color="auto"/>
              <w:bottom w:val="single" w:sz="4" w:space="0" w:color="auto"/>
              <w:right w:val="single" w:sz="4" w:space="0" w:color="000000"/>
            </w:tcBorders>
            <w:shd w:val="clear" w:color="000000" w:fill="A6A6A6"/>
            <w:noWrap/>
            <w:vAlign w:val="bottom"/>
            <w:hideMark/>
            <w:tcPrChange w:id="921" w:author="Jenkins, Philip" w:date="2020-09-04T14:49:00Z">
              <w:tcPr>
                <w:tcW w:w="6804" w:type="dxa"/>
                <w:gridSpan w:val="3"/>
                <w:tcBorders>
                  <w:top w:val="single" w:sz="4" w:space="0" w:color="auto"/>
                  <w:left w:val="single" w:sz="12" w:space="0" w:color="auto"/>
                  <w:bottom w:val="single" w:sz="4" w:space="0" w:color="auto"/>
                  <w:right w:val="single" w:sz="4" w:space="0" w:color="000000"/>
                </w:tcBorders>
                <w:shd w:val="clear" w:color="000000" w:fill="A6A6A6"/>
                <w:noWrap/>
                <w:vAlign w:val="bottom"/>
                <w:hideMark/>
              </w:tcPr>
            </w:tcPrChange>
          </w:tcPr>
          <w:p w14:paraId="2AE08897" w14:textId="77777777" w:rsidR="00855820" w:rsidRPr="00855820" w:rsidRDefault="00855820" w:rsidP="00855820">
            <w:pPr>
              <w:spacing w:after="0" w:line="240" w:lineRule="auto"/>
              <w:rPr>
                <w:ins w:id="922" w:author="Jenkins, Philip" w:date="2020-09-04T14:48:00Z"/>
                <w:rFonts w:eastAsia="Times New Roman" w:cs="Arial"/>
                <w:b/>
                <w:bCs/>
                <w:sz w:val="24"/>
                <w:szCs w:val="24"/>
                <w:lang w:eastAsia="en-GB"/>
              </w:rPr>
            </w:pPr>
            <w:ins w:id="923" w:author="Jenkins, Philip" w:date="2020-09-04T14:48:00Z">
              <w:r w:rsidRPr="00855820">
                <w:rPr>
                  <w:rFonts w:eastAsia="Times New Roman" w:cs="Arial"/>
                  <w:b/>
                  <w:bCs/>
                  <w:sz w:val="24"/>
                  <w:szCs w:val="24"/>
                  <w:lang w:eastAsia="en-GB"/>
                </w:rPr>
                <w:t>CLOSING BALANCE ON RESERVES: 31/03/20</w:t>
              </w:r>
            </w:ins>
          </w:p>
        </w:tc>
        <w:tc>
          <w:tcPr>
            <w:tcW w:w="2693" w:type="dxa"/>
            <w:tcBorders>
              <w:top w:val="nil"/>
              <w:left w:val="nil"/>
              <w:bottom w:val="single" w:sz="4" w:space="0" w:color="auto"/>
              <w:right w:val="single" w:sz="12" w:space="0" w:color="auto"/>
            </w:tcBorders>
            <w:shd w:val="clear" w:color="000000" w:fill="A6A6A6"/>
            <w:vAlign w:val="center"/>
            <w:hideMark/>
            <w:tcPrChange w:id="924" w:author="Jenkins, Philip" w:date="2020-09-04T14:49:00Z">
              <w:tcPr>
                <w:tcW w:w="3119" w:type="dxa"/>
                <w:gridSpan w:val="2"/>
                <w:tcBorders>
                  <w:top w:val="nil"/>
                  <w:left w:val="nil"/>
                  <w:bottom w:val="single" w:sz="4" w:space="0" w:color="auto"/>
                  <w:right w:val="single" w:sz="12" w:space="0" w:color="auto"/>
                </w:tcBorders>
                <w:shd w:val="clear" w:color="000000" w:fill="A6A6A6"/>
                <w:vAlign w:val="center"/>
                <w:hideMark/>
              </w:tcPr>
            </w:tcPrChange>
          </w:tcPr>
          <w:p w14:paraId="02E4D4C3" w14:textId="77777777" w:rsidR="00855820" w:rsidRPr="00855820" w:rsidRDefault="00855820" w:rsidP="00855820">
            <w:pPr>
              <w:spacing w:after="0" w:line="240" w:lineRule="auto"/>
              <w:jc w:val="right"/>
              <w:rPr>
                <w:ins w:id="925" w:author="Jenkins, Philip" w:date="2020-09-04T14:48:00Z"/>
                <w:rFonts w:eastAsia="Times New Roman" w:cs="Arial"/>
                <w:b/>
                <w:bCs/>
                <w:sz w:val="24"/>
                <w:szCs w:val="24"/>
                <w:lang w:eastAsia="en-GB"/>
              </w:rPr>
            </w:pPr>
            <w:ins w:id="926" w:author="Jenkins, Philip" w:date="2020-09-04T14:48:00Z">
              <w:r w:rsidRPr="00855820">
                <w:rPr>
                  <w:rFonts w:eastAsia="Times New Roman" w:cs="Arial"/>
                  <w:b/>
                  <w:bCs/>
                  <w:sz w:val="24"/>
                  <w:szCs w:val="24"/>
                  <w:lang w:eastAsia="en-GB"/>
                </w:rPr>
                <w:t>77,072</w:t>
              </w:r>
            </w:ins>
          </w:p>
        </w:tc>
        <w:tc>
          <w:tcPr>
            <w:tcW w:w="1985" w:type="dxa"/>
            <w:tcBorders>
              <w:top w:val="nil"/>
              <w:left w:val="nil"/>
              <w:bottom w:val="nil"/>
              <w:right w:val="nil"/>
            </w:tcBorders>
            <w:shd w:val="clear" w:color="auto" w:fill="auto"/>
            <w:noWrap/>
            <w:vAlign w:val="bottom"/>
            <w:hideMark/>
            <w:tcPrChange w:id="927" w:author="Jenkins, Philip" w:date="2020-09-04T14:49:00Z">
              <w:tcPr>
                <w:tcW w:w="1843" w:type="dxa"/>
                <w:gridSpan w:val="2"/>
                <w:tcBorders>
                  <w:top w:val="nil"/>
                  <w:left w:val="nil"/>
                  <w:bottom w:val="nil"/>
                  <w:right w:val="nil"/>
                </w:tcBorders>
                <w:shd w:val="clear" w:color="auto" w:fill="auto"/>
                <w:noWrap/>
                <w:vAlign w:val="bottom"/>
                <w:hideMark/>
              </w:tcPr>
            </w:tcPrChange>
          </w:tcPr>
          <w:p w14:paraId="1FC2F065" w14:textId="77777777" w:rsidR="00855820" w:rsidRPr="00855820" w:rsidRDefault="00855820" w:rsidP="00855820">
            <w:pPr>
              <w:spacing w:after="0" w:line="240" w:lineRule="auto"/>
              <w:jc w:val="right"/>
              <w:rPr>
                <w:ins w:id="928" w:author="Jenkins, Philip" w:date="2020-09-04T14:48:00Z"/>
                <w:rFonts w:eastAsia="Times New Roman" w:cs="Arial"/>
                <w:b/>
                <w:bCs/>
                <w:sz w:val="24"/>
                <w:szCs w:val="24"/>
                <w:lang w:eastAsia="en-GB"/>
              </w:rPr>
            </w:pPr>
          </w:p>
        </w:tc>
      </w:tr>
      <w:tr w:rsidR="00855820" w:rsidRPr="00855820" w14:paraId="7EE392BD" w14:textId="77777777" w:rsidTr="00855820">
        <w:tblPrEx>
          <w:tblPrExChange w:id="929" w:author="Jenkins, Philip" w:date="2020-09-04T14:49:00Z">
            <w:tblPrEx>
              <w:tblW w:w="15620" w:type="dxa"/>
            </w:tblPrEx>
          </w:tblPrExChange>
        </w:tblPrEx>
        <w:trPr>
          <w:trHeight w:val="315"/>
          <w:ins w:id="930" w:author="Jenkins, Philip" w:date="2020-09-04T14:48:00Z"/>
          <w:trPrChange w:id="931" w:author="Jenkins, Philip" w:date="2020-09-04T14:49:00Z">
            <w:trPr>
              <w:trHeight w:val="315"/>
            </w:trPr>
          </w:trPrChange>
        </w:trPr>
        <w:tc>
          <w:tcPr>
            <w:tcW w:w="2694" w:type="dxa"/>
            <w:tcBorders>
              <w:top w:val="nil"/>
              <w:left w:val="single" w:sz="12" w:space="0" w:color="auto"/>
              <w:bottom w:val="single" w:sz="12" w:space="0" w:color="auto"/>
              <w:right w:val="nil"/>
            </w:tcBorders>
            <w:shd w:val="clear" w:color="000000" w:fill="FFFFFF"/>
            <w:noWrap/>
            <w:vAlign w:val="bottom"/>
            <w:hideMark/>
            <w:tcPrChange w:id="932" w:author="Jenkins, Philip" w:date="2020-09-04T14:49:00Z">
              <w:tcPr>
                <w:tcW w:w="3261" w:type="dxa"/>
                <w:tcBorders>
                  <w:top w:val="nil"/>
                  <w:left w:val="single" w:sz="12" w:space="0" w:color="auto"/>
                  <w:bottom w:val="single" w:sz="12" w:space="0" w:color="auto"/>
                  <w:right w:val="nil"/>
                </w:tcBorders>
                <w:shd w:val="clear" w:color="000000" w:fill="FFFFFF"/>
                <w:noWrap/>
                <w:vAlign w:val="bottom"/>
                <w:hideMark/>
              </w:tcPr>
            </w:tcPrChange>
          </w:tcPr>
          <w:p w14:paraId="01048A5F" w14:textId="77777777" w:rsidR="00855820" w:rsidRPr="00855820" w:rsidRDefault="00855820" w:rsidP="00855820">
            <w:pPr>
              <w:spacing w:after="0" w:line="240" w:lineRule="auto"/>
              <w:rPr>
                <w:ins w:id="933" w:author="Jenkins, Philip" w:date="2020-09-04T14:48:00Z"/>
                <w:rFonts w:eastAsia="Times New Roman" w:cs="Arial"/>
                <w:sz w:val="24"/>
                <w:szCs w:val="24"/>
                <w:lang w:eastAsia="en-GB"/>
              </w:rPr>
            </w:pPr>
            <w:ins w:id="934" w:author="Jenkins, Philip" w:date="2020-09-04T14:48:00Z">
              <w:r w:rsidRPr="00855820">
                <w:rPr>
                  <w:rFonts w:eastAsia="Times New Roman" w:cs="Arial"/>
                  <w:sz w:val="24"/>
                  <w:szCs w:val="24"/>
                  <w:lang w:eastAsia="en-GB"/>
                </w:rPr>
                <w:t> </w:t>
              </w:r>
            </w:ins>
          </w:p>
        </w:tc>
        <w:tc>
          <w:tcPr>
            <w:tcW w:w="2126" w:type="dxa"/>
            <w:tcBorders>
              <w:top w:val="nil"/>
              <w:left w:val="nil"/>
              <w:bottom w:val="single" w:sz="12" w:space="0" w:color="auto"/>
              <w:right w:val="single" w:sz="4" w:space="0" w:color="auto"/>
            </w:tcBorders>
            <w:shd w:val="clear" w:color="000000" w:fill="FFFFFF"/>
            <w:noWrap/>
            <w:vAlign w:val="bottom"/>
            <w:hideMark/>
            <w:tcPrChange w:id="935" w:author="Jenkins, Philip" w:date="2020-09-04T14:49:00Z">
              <w:tcPr>
                <w:tcW w:w="3543" w:type="dxa"/>
                <w:gridSpan w:val="2"/>
                <w:tcBorders>
                  <w:top w:val="nil"/>
                  <w:left w:val="nil"/>
                  <w:bottom w:val="single" w:sz="12" w:space="0" w:color="auto"/>
                  <w:right w:val="single" w:sz="4" w:space="0" w:color="auto"/>
                </w:tcBorders>
                <w:shd w:val="clear" w:color="000000" w:fill="FFFFFF"/>
                <w:noWrap/>
                <w:vAlign w:val="bottom"/>
                <w:hideMark/>
              </w:tcPr>
            </w:tcPrChange>
          </w:tcPr>
          <w:p w14:paraId="263CFDAF" w14:textId="77777777" w:rsidR="00855820" w:rsidRPr="00855820" w:rsidRDefault="00855820" w:rsidP="00855820">
            <w:pPr>
              <w:spacing w:after="0" w:line="240" w:lineRule="auto"/>
              <w:rPr>
                <w:ins w:id="936" w:author="Jenkins, Philip" w:date="2020-09-04T14:48:00Z"/>
                <w:rFonts w:eastAsia="Times New Roman" w:cs="Arial"/>
                <w:sz w:val="24"/>
                <w:szCs w:val="24"/>
                <w:lang w:eastAsia="en-GB"/>
              </w:rPr>
            </w:pPr>
            <w:ins w:id="937" w:author="Jenkins, Philip" w:date="2020-09-04T14:48:00Z">
              <w:r w:rsidRPr="00855820">
                <w:rPr>
                  <w:rFonts w:eastAsia="Times New Roman" w:cs="Arial"/>
                  <w:sz w:val="24"/>
                  <w:szCs w:val="24"/>
                  <w:lang w:eastAsia="en-GB"/>
                </w:rPr>
                <w:t> </w:t>
              </w:r>
            </w:ins>
          </w:p>
        </w:tc>
        <w:tc>
          <w:tcPr>
            <w:tcW w:w="2693" w:type="dxa"/>
            <w:tcBorders>
              <w:top w:val="nil"/>
              <w:left w:val="nil"/>
              <w:bottom w:val="single" w:sz="12" w:space="0" w:color="auto"/>
              <w:right w:val="single" w:sz="12" w:space="0" w:color="auto"/>
            </w:tcBorders>
            <w:shd w:val="clear" w:color="auto" w:fill="auto"/>
            <w:noWrap/>
            <w:vAlign w:val="bottom"/>
            <w:hideMark/>
            <w:tcPrChange w:id="938" w:author="Jenkins, Philip" w:date="2020-09-04T14:49:00Z">
              <w:tcPr>
                <w:tcW w:w="3119" w:type="dxa"/>
                <w:gridSpan w:val="2"/>
                <w:tcBorders>
                  <w:top w:val="nil"/>
                  <w:left w:val="nil"/>
                  <w:bottom w:val="single" w:sz="12" w:space="0" w:color="auto"/>
                  <w:right w:val="single" w:sz="12" w:space="0" w:color="auto"/>
                </w:tcBorders>
                <w:shd w:val="clear" w:color="auto" w:fill="auto"/>
                <w:noWrap/>
                <w:vAlign w:val="bottom"/>
                <w:hideMark/>
              </w:tcPr>
            </w:tcPrChange>
          </w:tcPr>
          <w:p w14:paraId="0CDCEBA2" w14:textId="77777777" w:rsidR="00855820" w:rsidRPr="00855820" w:rsidRDefault="00855820" w:rsidP="00855820">
            <w:pPr>
              <w:spacing w:after="0" w:line="240" w:lineRule="auto"/>
              <w:rPr>
                <w:ins w:id="939" w:author="Jenkins, Philip" w:date="2020-09-04T14:48:00Z"/>
                <w:rFonts w:eastAsia="Times New Roman" w:cs="Arial"/>
                <w:sz w:val="24"/>
                <w:szCs w:val="24"/>
                <w:lang w:eastAsia="en-GB"/>
              </w:rPr>
            </w:pPr>
            <w:ins w:id="940" w:author="Jenkins, Philip" w:date="2020-09-04T14:48:00Z">
              <w:r w:rsidRPr="00855820">
                <w:rPr>
                  <w:rFonts w:eastAsia="Times New Roman" w:cs="Arial"/>
                  <w:sz w:val="24"/>
                  <w:szCs w:val="24"/>
                  <w:lang w:eastAsia="en-GB"/>
                </w:rPr>
                <w:t> </w:t>
              </w:r>
            </w:ins>
          </w:p>
        </w:tc>
        <w:tc>
          <w:tcPr>
            <w:tcW w:w="1985" w:type="dxa"/>
            <w:tcBorders>
              <w:top w:val="nil"/>
              <w:left w:val="nil"/>
              <w:bottom w:val="nil"/>
              <w:right w:val="nil"/>
            </w:tcBorders>
            <w:shd w:val="clear" w:color="auto" w:fill="auto"/>
            <w:noWrap/>
            <w:vAlign w:val="bottom"/>
            <w:hideMark/>
            <w:tcPrChange w:id="941" w:author="Jenkins, Philip" w:date="2020-09-04T14:49:00Z">
              <w:tcPr>
                <w:tcW w:w="5697" w:type="dxa"/>
                <w:gridSpan w:val="4"/>
                <w:tcBorders>
                  <w:top w:val="nil"/>
                  <w:left w:val="nil"/>
                  <w:bottom w:val="nil"/>
                  <w:right w:val="nil"/>
                </w:tcBorders>
                <w:shd w:val="clear" w:color="auto" w:fill="auto"/>
                <w:noWrap/>
                <w:vAlign w:val="bottom"/>
                <w:hideMark/>
              </w:tcPr>
            </w:tcPrChange>
          </w:tcPr>
          <w:p w14:paraId="124868A7" w14:textId="77777777" w:rsidR="00855820" w:rsidRPr="00855820" w:rsidRDefault="00855820" w:rsidP="00855820">
            <w:pPr>
              <w:spacing w:after="0" w:line="240" w:lineRule="auto"/>
              <w:rPr>
                <w:ins w:id="942" w:author="Jenkins, Philip" w:date="2020-09-04T14:48:00Z"/>
                <w:rFonts w:eastAsia="Times New Roman" w:cs="Arial"/>
                <w:sz w:val="24"/>
                <w:szCs w:val="24"/>
                <w:lang w:eastAsia="en-GB"/>
              </w:rPr>
            </w:pPr>
          </w:p>
        </w:tc>
      </w:tr>
    </w:tbl>
    <w:p w14:paraId="22D8D488" w14:textId="77777777" w:rsidR="00FC73EA" w:rsidRPr="00AA3255" w:rsidRDefault="00FC73EA">
      <w:pPr>
        <w:rPr>
          <w:rFonts w:cs="Arial"/>
        </w:rPr>
      </w:pPr>
    </w:p>
    <w:p w14:paraId="2E254DFF" w14:textId="77777777" w:rsidR="00F1638E" w:rsidRPr="00AA3255" w:rsidRDefault="0000463E">
      <w:pPr>
        <w:rPr>
          <w:rFonts w:cs="Arial"/>
          <w:b/>
        </w:rPr>
      </w:pPr>
      <w:r w:rsidRPr="00AA3255">
        <w:rPr>
          <w:rFonts w:cs="Arial"/>
          <w:b/>
        </w:rPr>
        <w:t>No members of the Governing Body have claimed any travel, subsistence or other expenses.</w:t>
      </w:r>
    </w:p>
    <w:p w14:paraId="20463397" w14:textId="77777777" w:rsidR="00672B11" w:rsidRDefault="00672B11">
      <w:pPr>
        <w:rPr>
          <w:rFonts w:cs="Arial"/>
          <w:b/>
        </w:rPr>
      </w:pPr>
    </w:p>
    <w:p w14:paraId="4035ECF1" w14:textId="77777777" w:rsidR="00672B11" w:rsidRPr="00AA3255" w:rsidRDefault="00672B11">
      <w:pPr>
        <w:rPr>
          <w:rFonts w:cs="Arial"/>
          <w:b/>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74"/>
      </w:tblGrid>
      <w:tr w:rsidR="00F1638E" w:rsidRPr="00AA3255" w14:paraId="11D2DA3E" w14:textId="77777777">
        <w:tc>
          <w:tcPr>
            <w:tcW w:w="9674" w:type="dxa"/>
          </w:tcPr>
          <w:p w14:paraId="4465D616" w14:textId="77777777" w:rsidR="00F1638E" w:rsidRPr="00AA3255" w:rsidRDefault="0000463E">
            <w:pPr>
              <w:spacing w:after="0" w:line="240" w:lineRule="auto"/>
              <w:rPr>
                <w:rFonts w:cs="Arial"/>
                <w:b/>
              </w:rPr>
            </w:pPr>
            <w:r w:rsidRPr="00AA3255">
              <w:rPr>
                <w:rFonts w:cs="Arial"/>
                <w:b/>
              </w:rPr>
              <w:t xml:space="preserve">Admission Arrangements </w:t>
            </w:r>
          </w:p>
        </w:tc>
      </w:tr>
    </w:tbl>
    <w:p w14:paraId="610B449A" w14:textId="77777777" w:rsidR="00F1638E" w:rsidRPr="00AA3255" w:rsidRDefault="00F1638E">
      <w:pPr>
        <w:rPr>
          <w:rFonts w:cs="Arial"/>
        </w:rPr>
      </w:pPr>
    </w:p>
    <w:p w14:paraId="0FB0FCCF" w14:textId="28F825EF" w:rsidR="00F1638E" w:rsidRPr="00AA3255" w:rsidRDefault="0000463E">
      <w:pPr>
        <w:rPr>
          <w:rFonts w:cs="Arial"/>
        </w:rPr>
      </w:pPr>
      <w:r w:rsidRPr="00AA3255">
        <w:rPr>
          <w:rFonts w:cs="Arial"/>
        </w:rPr>
        <w:t>The school admission number is currently 1</w:t>
      </w:r>
      <w:r w:rsidR="00276776" w:rsidRPr="00AA3255">
        <w:rPr>
          <w:rFonts w:cs="Arial"/>
        </w:rPr>
        <w:t>9</w:t>
      </w:r>
      <w:r w:rsidRPr="00AA3255">
        <w:rPr>
          <w:rFonts w:cs="Arial"/>
        </w:rPr>
        <w:t xml:space="preserve"> in each year group. The school follows the Local Authority procedures with regards to admissions. For more information regarding admissions please contact the LA on 01792 636549</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74"/>
      </w:tblGrid>
      <w:tr w:rsidR="00F1638E" w:rsidRPr="00AA3255" w14:paraId="798DD92B" w14:textId="77777777">
        <w:tc>
          <w:tcPr>
            <w:tcW w:w="9674" w:type="dxa"/>
          </w:tcPr>
          <w:p w14:paraId="13DF535D" w14:textId="77777777" w:rsidR="00F1638E" w:rsidRPr="00AA3255" w:rsidRDefault="0000463E">
            <w:pPr>
              <w:spacing w:after="0" w:line="240" w:lineRule="auto"/>
              <w:rPr>
                <w:rFonts w:cs="Arial"/>
                <w:b/>
              </w:rPr>
            </w:pPr>
            <w:r w:rsidRPr="00AA3255">
              <w:rPr>
                <w:rFonts w:cs="Arial"/>
                <w:b/>
              </w:rPr>
              <w:t xml:space="preserve">The School Development Plan </w:t>
            </w:r>
          </w:p>
        </w:tc>
      </w:tr>
    </w:tbl>
    <w:p w14:paraId="51D14446" w14:textId="77777777" w:rsidR="00F1638E" w:rsidRPr="00AA3255" w:rsidRDefault="00F1638E">
      <w:pPr>
        <w:rPr>
          <w:rFonts w:cs="Arial"/>
        </w:rPr>
      </w:pPr>
    </w:p>
    <w:p w14:paraId="4D7DBB9E" w14:textId="4C30CC2B" w:rsidR="00F1638E" w:rsidRPr="00AA3255" w:rsidRDefault="0000463E" w:rsidP="00256872">
      <w:pPr>
        <w:rPr>
          <w:rFonts w:cs="Arial"/>
          <w:b/>
        </w:rPr>
      </w:pPr>
      <w:r w:rsidRPr="00AA3255">
        <w:rPr>
          <w:rFonts w:cs="Arial"/>
        </w:rPr>
        <w:t xml:space="preserve">The School Development Plan </w:t>
      </w:r>
      <w:r w:rsidR="00E16CE5">
        <w:rPr>
          <w:rFonts w:cs="Arial"/>
        </w:rPr>
        <w:t xml:space="preserve">has been developed from the key priorities identified through the robust </w:t>
      </w:r>
      <w:proofErr w:type="spellStart"/>
      <w:proofErr w:type="gramStart"/>
      <w:r w:rsidR="00E16CE5">
        <w:rPr>
          <w:rFonts w:cs="Arial"/>
        </w:rPr>
        <w:t>self evaluation</w:t>
      </w:r>
      <w:proofErr w:type="spellEnd"/>
      <w:proofErr w:type="gramEnd"/>
      <w:r w:rsidR="00E16CE5">
        <w:rPr>
          <w:rFonts w:cs="Arial"/>
        </w:rPr>
        <w:t xml:space="preserve"> processes the school carries out </w:t>
      </w:r>
      <w:r w:rsidR="00256872" w:rsidRPr="00AA3255">
        <w:rPr>
          <w:rFonts w:cs="Arial"/>
        </w:rPr>
        <w:t xml:space="preserve">The school has made comprehensive plans to address each of the </w:t>
      </w:r>
      <w:r w:rsidR="00E16CE5">
        <w:rPr>
          <w:rFonts w:cs="Arial"/>
        </w:rPr>
        <w:t>key priorities</w:t>
      </w:r>
      <w:r w:rsidR="00256872" w:rsidRPr="00AA3255">
        <w:rPr>
          <w:rFonts w:cs="Arial"/>
        </w:rPr>
        <w:t xml:space="preserve"> </w:t>
      </w:r>
      <w:r w:rsidR="00E16CE5">
        <w:rPr>
          <w:rFonts w:cs="Arial"/>
        </w:rPr>
        <w:t>and constantly reviews progress with children, staff, governors and other stakeholders.</w:t>
      </w:r>
    </w:p>
    <w:p w14:paraId="6B936EE4" w14:textId="1C2C25AF" w:rsidR="00F1638E" w:rsidRPr="00AA3255" w:rsidRDefault="0000463E">
      <w:pPr>
        <w:rPr>
          <w:rFonts w:cs="Arial"/>
        </w:rPr>
      </w:pPr>
      <w:r w:rsidRPr="00AA3255">
        <w:rPr>
          <w:rFonts w:cs="Arial"/>
        </w:rPr>
        <w:t>The following gives an outline of the elements of each focus that we have developed at Knelston over the last academic year.</w:t>
      </w:r>
      <w:r w:rsidR="009F5C23" w:rsidRPr="00AA3255">
        <w:rPr>
          <w:rFonts w:cs="Arial"/>
        </w:rPr>
        <w:t xml:space="preserve"> The</w:t>
      </w:r>
      <w:r w:rsidR="00256872" w:rsidRPr="00AA3255">
        <w:rPr>
          <w:rFonts w:cs="Arial"/>
        </w:rPr>
        <w:t xml:space="preserve"> targets and action points have been developed by teams of staff, governors and pupils and take into account a range of stakeholder input.</w:t>
      </w:r>
      <w:ins w:id="943" w:author="Jenkins, Philip" w:date="2020-09-04T14:50:00Z">
        <w:r w:rsidR="00855820">
          <w:rPr>
            <w:rFonts w:cs="Arial"/>
          </w:rPr>
          <w:t xml:space="preserve"> We will keep stakeholders up to date with actions and outcomes throughout the academic year. </w:t>
        </w:r>
      </w:ins>
    </w:p>
    <w:p w14:paraId="45B927AB" w14:textId="77777777" w:rsidR="00E16CE5" w:rsidRPr="00C05141" w:rsidRDefault="00E16CE5" w:rsidP="00C05141">
      <w:pPr>
        <w:spacing w:after="0"/>
        <w:textAlignment w:val="baseline"/>
        <w:rPr>
          <w:rFonts w:cs="Arial"/>
          <w:b/>
          <w:szCs w:val="20"/>
          <w:lang w:eastAsia="en-GB"/>
        </w:rPr>
      </w:pPr>
      <w:r w:rsidRPr="00C05141">
        <w:rPr>
          <w:rFonts w:cs="Arial"/>
          <w:b/>
          <w:szCs w:val="20"/>
          <w:lang w:eastAsia="en-GB"/>
        </w:rPr>
        <w:t>Standards</w:t>
      </w:r>
    </w:p>
    <w:p w14:paraId="0F77796E" w14:textId="4DE6A3C5" w:rsidR="00E16CE5" w:rsidRPr="00C05141" w:rsidRDefault="00E16CE5" w:rsidP="00C05141">
      <w:pPr>
        <w:spacing w:after="0"/>
        <w:textAlignment w:val="baseline"/>
        <w:rPr>
          <w:rFonts w:cs="Arial"/>
          <w:szCs w:val="20"/>
          <w:lang w:eastAsia="en-GB"/>
        </w:rPr>
      </w:pPr>
      <w:r w:rsidRPr="00C05141">
        <w:rPr>
          <w:rFonts w:cs="Arial"/>
          <w:szCs w:val="20"/>
          <w:lang w:eastAsia="en-GB"/>
        </w:rPr>
        <w:t>To ensure all children are challenged to make the best progress</w:t>
      </w:r>
    </w:p>
    <w:p w14:paraId="28890551" w14:textId="77777777" w:rsidR="00E16CE5" w:rsidRDefault="00E16CE5" w:rsidP="00C05141">
      <w:pPr>
        <w:spacing w:after="0"/>
        <w:textAlignment w:val="baseline"/>
        <w:rPr>
          <w:rFonts w:cs="Arial"/>
          <w:b/>
          <w:sz w:val="18"/>
          <w:szCs w:val="20"/>
          <w:lang w:eastAsia="en-GB"/>
        </w:rPr>
      </w:pPr>
    </w:p>
    <w:p w14:paraId="757A28C8" w14:textId="77777777" w:rsidR="00E16CE5" w:rsidRPr="00C05141" w:rsidRDefault="00E16CE5" w:rsidP="00C05141">
      <w:pPr>
        <w:spacing w:after="0"/>
        <w:textAlignment w:val="baseline"/>
        <w:rPr>
          <w:rFonts w:cs="Arial"/>
          <w:b/>
          <w:szCs w:val="20"/>
          <w:lang w:eastAsia="en-GB"/>
        </w:rPr>
      </w:pPr>
      <w:r w:rsidRPr="00C05141">
        <w:rPr>
          <w:rFonts w:cs="Arial"/>
          <w:b/>
          <w:szCs w:val="20"/>
          <w:lang w:eastAsia="en-GB"/>
        </w:rPr>
        <w:t>Wellbeing and attitudes to learning</w:t>
      </w:r>
    </w:p>
    <w:p w14:paraId="57C0E835" w14:textId="1AC94EE5" w:rsidR="00E16CE5" w:rsidRPr="00C05141" w:rsidRDefault="00E16CE5" w:rsidP="00C05141">
      <w:pPr>
        <w:spacing w:after="0"/>
        <w:textAlignment w:val="baseline"/>
        <w:rPr>
          <w:rFonts w:cs="Arial"/>
          <w:szCs w:val="20"/>
          <w:lang w:eastAsia="en-GB"/>
        </w:rPr>
      </w:pPr>
      <w:r w:rsidRPr="00C05141">
        <w:rPr>
          <w:rFonts w:cs="Arial"/>
          <w:szCs w:val="20"/>
          <w:lang w:eastAsia="en-GB"/>
        </w:rPr>
        <w:t>To ensure all children are happy, healthy, safe and enjoy their learning</w:t>
      </w:r>
    </w:p>
    <w:p w14:paraId="2B9DC187" w14:textId="77777777" w:rsidR="00E16CE5" w:rsidRPr="00C05141" w:rsidRDefault="00E16CE5" w:rsidP="00C05141">
      <w:pPr>
        <w:spacing w:after="0"/>
        <w:textAlignment w:val="baseline"/>
        <w:rPr>
          <w:rFonts w:cs="Arial"/>
          <w:b/>
          <w:szCs w:val="20"/>
          <w:lang w:eastAsia="en-GB"/>
        </w:rPr>
      </w:pPr>
    </w:p>
    <w:p w14:paraId="734A3CB2" w14:textId="77777777" w:rsidR="00E16CE5" w:rsidRPr="00C05141" w:rsidRDefault="00E16CE5" w:rsidP="00C05141">
      <w:pPr>
        <w:spacing w:after="0"/>
        <w:textAlignment w:val="baseline"/>
        <w:rPr>
          <w:rFonts w:cs="Arial"/>
          <w:b/>
          <w:szCs w:val="20"/>
          <w:lang w:eastAsia="en-GB"/>
        </w:rPr>
      </w:pPr>
      <w:r w:rsidRPr="00C05141">
        <w:rPr>
          <w:rFonts w:cs="Arial"/>
          <w:b/>
          <w:szCs w:val="20"/>
          <w:lang w:eastAsia="en-GB"/>
        </w:rPr>
        <w:t>Provision</w:t>
      </w:r>
    </w:p>
    <w:p w14:paraId="4F2945A5" w14:textId="7E2A53CE" w:rsidR="00E16CE5" w:rsidRPr="00C05141" w:rsidRDefault="00E16CE5" w:rsidP="00C05141">
      <w:pPr>
        <w:spacing w:after="0"/>
        <w:textAlignment w:val="baseline"/>
        <w:rPr>
          <w:rFonts w:cs="Arial"/>
          <w:szCs w:val="20"/>
          <w:lang w:eastAsia="en-GB"/>
        </w:rPr>
      </w:pPr>
      <w:r w:rsidRPr="00C05141">
        <w:rPr>
          <w:rFonts w:cs="Arial"/>
          <w:szCs w:val="20"/>
          <w:lang w:eastAsia="en-GB"/>
        </w:rPr>
        <w:t>Improve independence of learners in applying skills</w:t>
      </w:r>
    </w:p>
    <w:p w14:paraId="5E162E5C" w14:textId="77777777" w:rsidR="00E16CE5" w:rsidRPr="00C05141" w:rsidRDefault="00E16CE5" w:rsidP="00C05141">
      <w:pPr>
        <w:spacing w:after="0"/>
        <w:textAlignment w:val="baseline"/>
        <w:rPr>
          <w:rFonts w:cs="Arial"/>
          <w:b/>
          <w:szCs w:val="20"/>
          <w:lang w:eastAsia="en-GB"/>
        </w:rPr>
      </w:pPr>
    </w:p>
    <w:p w14:paraId="254C0638" w14:textId="77777777" w:rsidR="00E16CE5" w:rsidRPr="00C05141" w:rsidRDefault="00E16CE5" w:rsidP="00C05141">
      <w:pPr>
        <w:spacing w:after="0"/>
        <w:textAlignment w:val="baseline"/>
        <w:rPr>
          <w:rFonts w:cs="Arial"/>
          <w:b/>
          <w:szCs w:val="20"/>
          <w:lang w:eastAsia="en-GB"/>
        </w:rPr>
      </w:pPr>
      <w:r w:rsidRPr="00C05141">
        <w:rPr>
          <w:rFonts w:cs="Arial"/>
          <w:b/>
          <w:szCs w:val="20"/>
          <w:lang w:eastAsia="en-GB"/>
        </w:rPr>
        <w:t>Care support and guidance</w:t>
      </w:r>
    </w:p>
    <w:p w14:paraId="70975AA6" w14:textId="77777777" w:rsidR="00E16CE5" w:rsidRPr="00C05141" w:rsidRDefault="00E16CE5" w:rsidP="00C05141">
      <w:pPr>
        <w:spacing w:after="0"/>
        <w:textAlignment w:val="baseline"/>
        <w:rPr>
          <w:rFonts w:cs="Arial"/>
          <w:szCs w:val="20"/>
          <w:lang w:eastAsia="en-GB"/>
        </w:rPr>
      </w:pPr>
      <w:r w:rsidRPr="00C05141">
        <w:rPr>
          <w:rFonts w:cs="Arial"/>
          <w:szCs w:val="20"/>
          <w:lang w:eastAsia="en-GB"/>
        </w:rPr>
        <w:t>To ensure all children get the best for their needs</w:t>
      </w:r>
    </w:p>
    <w:p w14:paraId="13FD62DB" w14:textId="77777777" w:rsidR="00E16CE5" w:rsidRPr="00C05141" w:rsidRDefault="00E16CE5" w:rsidP="00C05141">
      <w:pPr>
        <w:spacing w:after="0"/>
        <w:textAlignment w:val="baseline"/>
        <w:rPr>
          <w:rFonts w:cs="Arial"/>
          <w:b/>
          <w:szCs w:val="20"/>
          <w:lang w:eastAsia="en-GB"/>
        </w:rPr>
      </w:pPr>
    </w:p>
    <w:p w14:paraId="598E357E" w14:textId="77777777" w:rsidR="00E16CE5" w:rsidRPr="00C05141" w:rsidRDefault="00E16CE5" w:rsidP="00C05141">
      <w:pPr>
        <w:spacing w:after="0"/>
        <w:textAlignment w:val="baseline"/>
        <w:rPr>
          <w:rFonts w:cs="Arial"/>
          <w:b/>
          <w:szCs w:val="20"/>
          <w:lang w:eastAsia="en-GB"/>
        </w:rPr>
      </w:pPr>
      <w:r w:rsidRPr="00C05141">
        <w:rPr>
          <w:rFonts w:cs="Arial"/>
          <w:b/>
          <w:szCs w:val="20"/>
          <w:lang w:eastAsia="en-GB"/>
        </w:rPr>
        <w:t>Leadership</w:t>
      </w:r>
    </w:p>
    <w:p w14:paraId="18E16EC9" w14:textId="77777777" w:rsidR="00E16CE5" w:rsidRPr="00C05141" w:rsidRDefault="00E16CE5" w:rsidP="00C05141">
      <w:pPr>
        <w:spacing w:after="0"/>
        <w:textAlignment w:val="baseline"/>
        <w:rPr>
          <w:rFonts w:cs="Arial"/>
          <w:szCs w:val="20"/>
          <w:lang w:eastAsia="en-GB"/>
        </w:rPr>
      </w:pPr>
      <w:r w:rsidRPr="00C05141">
        <w:rPr>
          <w:rFonts w:cs="Arial"/>
          <w:szCs w:val="20"/>
          <w:lang w:eastAsia="en-GB"/>
        </w:rPr>
        <w:t>To improve the strategic leadership of the school.</w:t>
      </w:r>
    </w:p>
    <w:p w14:paraId="7AC62074" w14:textId="77777777" w:rsidR="00E16CE5" w:rsidRPr="00C05141" w:rsidRDefault="00E16CE5" w:rsidP="00C05141">
      <w:pPr>
        <w:spacing w:after="0"/>
        <w:textAlignment w:val="baseline"/>
        <w:rPr>
          <w:rFonts w:cs="Arial"/>
          <w:b/>
          <w:szCs w:val="20"/>
          <w:lang w:eastAsia="en-GB"/>
        </w:rPr>
      </w:pPr>
    </w:p>
    <w:p w14:paraId="0ABA673B" w14:textId="1B63C31A" w:rsidR="00E16CE5" w:rsidRPr="00C05141" w:rsidRDefault="00E16CE5" w:rsidP="00C05141">
      <w:pPr>
        <w:spacing w:after="0"/>
        <w:textAlignment w:val="baseline"/>
        <w:rPr>
          <w:rFonts w:cs="Arial"/>
          <w:szCs w:val="20"/>
          <w:lang w:eastAsia="en-GB"/>
        </w:rPr>
      </w:pPr>
      <w:r w:rsidRPr="00C05141">
        <w:rPr>
          <w:rFonts w:cs="Arial"/>
          <w:b/>
          <w:szCs w:val="20"/>
          <w:lang w:eastAsia="en-GB"/>
        </w:rPr>
        <w:t>Curriculum Reform</w:t>
      </w:r>
    </w:p>
    <w:p w14:paraId="2C16ED12" w14:textId="77777777" w:rsidR="00E16CE5" w:rsidRPr="00C05141" w:rsidRDefault="00E16CE5" w:rsidP="00C05141">
      <w:pPr>
        <w:spacing w:after="0"/>
        <w:textAlignment w:val="baseline"/>
        <w:rPr>
          <w:rFonts w:cs="Arial"/>
          <w:szCs w:val="20"/>
          <w:lang w:eastAsia="en-GB"/>
        </w:rPr>
      </w:pPr>
      <w:r w:rsidRPr="00C05141">
        <w:rPr>
          <w:rFonts w:cs="Arial"/>
          <w:szCs w:val="20"/>
          <w:lang w:eastAsia="en-GB"/>
        </w:rPr>
        <w:t>Improve outcomes and provision developing a new curriculum</w:t>
      </w:r>
    </w:p>
    <w:p w14:paraId="796FE2C0" w14:textId="432F83FD" w:rsidR="00E16CE5" w:rsidRPr="008841A3" w:rsidDel="00855820" w:rsidRDefault="00E16CE5">
      <w:pPr>
        <w:textAlignment w:val="baseline"/>
        <w:rPr>
          <w:del w:id="944" w:author="Jenkins, Philip" w:date="2020-09-04T14:51:00Z"/>
          <w:rFonts w:cs="Arial"/>
          <w:sz w:val="18"/>
          <w:szCs w:val="20"/>
          <w:lang w:eastAsia="en-GB"/>
        </w:rPr>
      </w:pPr>
      <w:del w:id="945" w:author="Jenkins, Philip" w:date="2020-09-04T14:51:00Z">
        <w:r w:rsidRPr="008841A3" w:rsidDel="00855820">
          <w:rPr>
            <w:rFonts w:cs="Arial"/>
            <w:sz w:val="18"/>
            <w:szCs w:val="20"/>
            <w:lang w:eastAsia="en-GB"/>
          </w:rPr>
          <w:delText xml:space="preserve"> </w:delText>
        </w:r>
      </w:del>
    </w:p>
    <w:p w14:paraId="49851FAE" w14:textId="6A5BCD2F" w:rsidR="005304D0" w:rsidRPr="00AA3255" w:rsidDel="00855820" w:rsidRDefault="005304D0">
      <w:pPr>
        <w:textAlignment w:val="baseline"/>
        <w:rPr>
          <w:del w:id="946" w:author="Jenkins, Philip" w:date="2020-09-04T14:51:00Z"/>
        </w:rPr>
        <w:pPrChange w:id="947" w:author="Jenkins, Philip" w:date="2020-09-04T14:51:00Z">
          <w:pPr/>
        </w:pPrChange>
      </w:pPr>
    </w:p>
    <w:p w14:paraId="052AAE74" w14:textId="77777777" w:rsidR="00F1638E" w:rsidRPr="00855820" w:rsidRDefault="00F1638E">
      <w:pPr>
        <w:rPr>
          <w:rFonts w:cs="Arial"/>
          <w:rPrChange w:id="948" w:author="Jenkins, Philip" w:date="2020-09-04T14:51:00Z">
            <w:rPr/>
          </w:rPrChange>
        </w:rPr>
        <w:pPrChange w:id="949" w:author="Jenkins, Philip" w:date="2020-09-04T14:51:00Z">
          <w:pPr>
            <w:pStyle w:val="ListParagraph"/>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F1638E" w:rsidRPr="00AA3255" w14:paraId="4E820592" w14:textId="77777777">
        <w:tc>
          <w:tcPr>
            <w:tcW w:w="9242" w:type="dxa"/>
          </w:tcPr>
          <w:p w14:paraId="51734745" w14:textId="77777777" w:rsidR="00F1638E" w:rsidRPr="00AA3255" w:rsidRDefault="0000463E">
            <w:pPr>
              <w:spacing w:after="0" w:line="240" w:lineRule="auto"/>
              <w:rPr>
                <w:rFonts w:cs="Arial"/>
                <w:b/>
              </w:rPr>
            </w:pPr>
            <w:r w:rsidRPr="00AA3255">
              <w:rPr>
                <w:rFonts w:cs="Arial"/>
                <w:b/>
              </w:rPr>
              <w:t xml:space="preserve">School Prospectus </w:t>
            </w:r>
          </w:p>
        </w:tc>
      </w:tr>
    </w:tbl>
    <w:p w14:paraId="6D1C9445" w14:textId="77777777" w:rsidR="00F1638E" w:rsidRPr="00AA3255" w:rsidRDefault="00F1638E">
      <w:pPr>
        <w:rPr>
          <w:rFonts w:cs="Arial"/>
          <w:b/>
        </w:rPr>
      </w:pPr>
    </w:p>
    <w:p w14:paraId="7C70F9EC" w14:textId="6EBD3FFB" w:rsidR="00F1638E" w:rsidRPr="00AA3255" w:rsidRDefault="0000463E">
      <w:pPr>
        <w:rPr>
          <w:rFonts w:cs="Arial"/>
        </w:rPr>
      </w:pPr>
      <w:r w:rsidRPr="00AA3255">
        <w:rPr>
          <w:rFonts w:cs="Arial"/>
        </w:rPr>
        <w:t xml:space="preserve">The school prospectus has been updated to reflect changes in staff </w:t>
      </w:r>
      <w:r w:rsidR="00AA3255">
        <w:rPr>
          <w:rFonts w:cs="Arial"/>
        </w:rPr>
        <w:t>and</w:t>
      </w:r>
      <w:r w:rsidRPr="00AA3255">
        <w:rPr>
          <w:rFonts w:cs="Arial"/>
        </w:rPr>
        <w:t xml:space="preserve"> policy. It can be accessed via the school website</w:t>
      </w:r>
      <w:r w:rsidR="00AA3255">
        <w:rPr>
          <w:rFonts w:cs="Arial"/>
        </w:rPr>
        <w:t>, or by requesting a copy from the office</w:t>
      </w:r>
      <w:r w:rsidRPr="00AA3255">
        <w:rPr>
          <w:rFonts w:cs="Arial"/>
        </w:rPr>
        <w:t>.</w:t>
      </w:r>
    </w:p>
    <w:p w14:paraId="1530D171" w14:textId="77777777" w:rsidR="00F1638E" w:rsidRPr="00AA3255" w:rsidRDefault="00F1638E">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F1638E" w:rsidRPr="00AA3255" w14:paraId="7877F55E" w14:textId="77777777">
        <w:tc>
          <w:tcPr>
            <w:tcW w:w="9242" w:type="dxa"/>
          </w:tcPr>
          <w:p w14:paraId="0CDF9586" w14:textId="77777777" w:rsidR="00F1638E" w:rsidRPr="00AA3255" w:rsidRDefault="0000463E">
            <w:pPr>
              <w:spacing w:after="0" w:line="240" w:lineRule="auto"/>
              <w:rPr>
                <w:rFonts w:cs="Arial"/>
                <w:b/>
              </w:rPr>
            </w:pPr>
            <w:r w:rsidRPr="00AA3255">
              <w:rPr>
                <w:rFonts w:cs="Arial"/>
                <w:b/>
              </w:rPr>
              <w:t>Curriculum and Teaching</w:t>
            </w:r>
          </w:p>
        </w:tc>
      </w:tr>
    </w:tbl>
    <w:p w14:paraId="2D0D0020" w14:textId="77777777" w:rsidR="00F1638E" w:rsidRPr="00AA3255" w:rsidRDefault="00F1638E">
      <w:pPr>
        <w:rPr>
          <w:rFonts w:cs="Arial"/>
          <w:b/>
        </w:rPr>
      </w:pPr>
    </w:p>
    <w:p w14:paraId="66CA9188" w14:textId="77777777" w:rsidR="00F1638E" w:rsidRPr="00AA3255" w:rsidRDefault="0000463E">
      <w:pPr>
        <w:rPr>
          <w:rFonts w:cs="Arial"/>
          <w:b/>
        </w:rPr>
      </w:pPr>
      <w:r w:rsidRPr="00AA3255">
        <w:rPr>
          <w:rFonts w:cs="Arial"/>
          <w:b/>
        </w:rPr>
        <w:t>Curriculum Organisation</w:t>
      </w:r>
    </w:p>
    <w:p w14:paraId="043DFA4F" w14:textId="75807641" w:rsidR="00F1638E" w:rsidRPr="00AA3255" w:rsidRDefault="0000463E">
      <w:pPr>
        <w:rPr>
          <w:rFonts w:cs="Arial"/>
        </w:rPr>
      </w:pPr>
      <w:r w:rsidRPr="00AA3255">
        <w:rPr>
          <w:rFonts w:cs="Arial"/>
        </w:rPr>
        <w:t>The statutory requirement to provide a broad, balanced curriculum is met through the use of</w:t>
      </w:r>
      <w:r w:rsidR="00E16CE5">
        <w:rPr>
          <w:rFonts w:cs="Arial"/>
        </w:rPr>
        <w:t xml:space="preserve"> whole school termly</w:t>
      </w:r>
      <w:r w:rsidRPr="00AA3255">
        <w:rPr>
          <w:rFonts w:cs="Arial"/>
        </w:rPr>
        <w:t xml:space="preserve"> themes and topics from the curriculum framework as contexts for learning. </w:t>
      </w:r>
      <w:r w:rsidR="005304D0" w:rsidRPr="00AA3255">
        <w:rPr>
          <w:rFonts w:cs="Arial"/>
        </w:rPr>
        <w:t xml:space="preserve">We have introduced an enrichment day each </w:t>
      </w:r>
      <w:ins w:id="950" w:author="Jenkins, Philip" w:date="2020-09-04T14:51:00Z">
        <w:r w:rsidR="00855820">
          <w:rPr>
            <w:rFonts w:cs="Arial"/>
          </w:rPr>
          <w:t>term</w:t>
        </w:r>
      </w:ins>
      <w:del w:id="951" w:author="Jenkins, Philip" w:date="2020-09-04T14:51:00Z">
        <w:r w:rsidR="005304D0" w:rsidRPr="00AA3255" w:rsidDel="00855820">
          <w:rPr>
            <w:rFonts w:cs="Arial"/>
          </w:rPr>
          <w:delText>week</w:delText>
        </w:r>
      </w:del>
      <w:r w:rsidR="005304D0" w:rsidRPr="00AA3255">
        <w:rPr>
          <w:rFonts w:cs="Arial"/>
        </w:rPr>
        <w:t xml:space="preserve"> to focus on enhancing skills in a range of creative areas. </w:t>
      </w:r>
      <w:r w:rsidR="00BE4BB3">
        <w:rPr>
          <w:rFonts w:cs="Arial"/>
        </w:rPr>
        <w:t>We have developed learning zones in the central area</w:t>
      </w:r>
      <w:del w:id="952" w:author="Jenkins, Philip" w:date="2020-09-04T14:52:00Z">
        <w:r w:rsidR="00BE4BB3" w:rsidDel="00855820">
          <w:rPr>
            <w:rFonts w:cs="Arial"/>
          </w:rPr>
          <w:delText xml:space="preserve"> and in our ‘Forest Four’ room</w:delText>
        </w:r>
      </w:del>
      <w:r w:rsidR="00BE4BB3">
        <w:rPr>
          <w:rFonts w:cs="Arial"/>
        </w:rPr>
        <w:t>. These zones will encourage children to work independently</w:t>
      </w:r>
      <w:ins w:id="953" w:author="Jenkins, Philip" w:date="2020-09-04T14:52:00Z">
        <w:r w:rsidR="00855820">
          <w:rPr>
            <w:rFonts w:cs="Arial"/>
          </w:rPr>
          <w:t xml:space="preserve"> and interdependently</w:t>
        </w:r>
      </w:ins>
      <w:r w:rsidR="00BE4BB3">
        <w:rPr>
          <w:rFonts w:cs="Arial"/>
        </w:rPr>
        <w:t xml:space="preserve"> to improve skills in Science, Technol</w:t>
      </w:r>
      <w:r w:rsidR="00ED54CB">
        <w:rPr>
          <w:rFonts w:cs="Arial"/>
        </w:rPr>
        <w:t>ogy,</w:t>
      </w:r>
      <w:r w:rsidR="00BE4BB3">
        <w:rPr>
          <w:rFonts w:cs="Arial"/>
        </w:rPr>
        <w:t xml:space="preserve"> Expressive Arts</w:t>
      </w:r>
      <w:r w:rsidR="00ED54CB">
        <w:rPr>
          <w:rFonts w:cs="Arial"/>
        </w:rPr>
        <w:t>, Humanities and Health &amp; Well-being</w:t>
      </w:r>
      <w:r w:rsidR="00BE4BB3">
        <w:rPr>
          <w:rFonts w:cs="Arial"/>
        </w:rPr>
        <w:t xml:space="preserve">. </w:t>
      </w:r>
      <w:r w:rsidRPr="00AA3255">
        <w:rPr>
          <w:rFonts w:cs="Arial"/>
        </w:rPr>
        <w:t>Wherever possible we engage and motivate the children through first hand learning experiences, which include visits, visitors and outdoor learning opportunities.</w:t>
      </w:r>
      <w:r w:rsidR="00ED54CB">
        <w:rPr>
          <w:rFonts w:cs="Arial"/>
        </w:rPr>
        <w:t xml:space="preserve"> Each term we have a</w:t>
      </w:r>
      <w:r w:rsidR="00DA5532">
        <w:rPr>
          <w:rFonts w:cs="Arial"/>
        </w:rPr>
        <w:t xml:space="preserve"> </w:t>
      </w:r>
      <w:r w:rsidR="00ED54CB">
        <w:rPr>
          <w:rFonts w:cs="Arial"/>
        </w:rPr>
        <w:t xml:space="preserve">topic launch day to inspire and enthuse the children in leading their own learning and planning the topic.  </w:t>
      </w:r>
    </w:p>
    <w:p w14:paraId="58B84B64" w14:textId="77777777" w:rsidR="00F1638E" w:rsidRPr="00AA3255" w:rsidRDefault="0000463E">
      <w:pPr>
        <w:rPr>
          <w:rFonts w:cs="Arial"/>
          <w:b/>
        </w:rPr>
      </w:pPr>
      <w:r w:rsidRPr="00AA3255">
        <w:rPr>
          <w:rFonts w:cs="Arial"/>
          <w:b/>
        </w:rPr>
        <w:t xml:space="preserve">Foundation Phase </w:t>
      </w:r>
    </w:p>
    <w:p w14:paraId="523100A2" w14:textId="6057AA30" w:rsidR="00F00DE8" w:rsidRDefault="0000463E">
      <w:pPr>
        <w:rPr>
          <w:rFonts w:cs="Arial"/>
        </w:rPr>
      </w:pPr>
      <w:r w:rsidRPr="00AA3255">
        <w:rPr>
          <w:rFonts w:cs="Arial"/>
        </w:rPr>
        <w:t>Children in Foundation Phase follow the six areas of learning described in the document ‘</w:t>
      </w:r>
      <w:r w:rsidR="00F00DE8">
        <w:rPr>
          <w:rFonts w:cs="Arial"/>
        </w:rPr>
        <w:t xml:space="preserve">Curriculum for Wales Foundation Phase </w:t>
      </w:r>
      <w:r w:rsidRPr="00AA3255">
        <w:rPr>
          <w:rFonts w:cs="Arial"/>
        </w:rPr>
        <w:t xml:space="preserve">Framework </w:t>
      </w:r>
      <w:r w:rsidR="00F00DE8">
        <w:rPr>
          <w:rFonts w:cs="Arial"/>
        </w:rPr>
        <w:t>(Revised 2015)</w:t>
      </w:r>
      <w:r w:rsidRPr="00AA3255">
        <w:rPr>
          <w:rFonts w:cs="Arial"/>
        </w:rPr>
        <w:t>’</w:t>
      </w:r>
      <w:r w:rsidR="00F00DE8">
        <w:rPr>
          <w:rFonts w:cs="Arial"/>
        </w:rPr>
        <w:t>.</w:t>
      </w:r>
    </w:p>
    <w:p w14:paraId="313118FD" w14:textId="1E28DC6A" w:rsidR="00F1638E" w:rsidRPr="00AA3255" w:rsidRDefault="0000463E">
      <w:pPr>
        <w:rPr>
          <w:rFonts w:cs="Arial"/>
        </w:rPr>
      </w:pPr>
      <w:r w:rsidRPr="00AA3255">
        <w:rPr>
          <w:rFonts w:cs="Arial"/>
        </w:rPr>
        <w:t xml:space="preserve">The activities and experiences provided support and promote each child’s individual developmental needs. Within a stimulating environment both indoors and out, the key learning skills such as listening, speaking concentrating, sharing and working cooperatively with others are developed. At this stage, the basic foundations of all future learning are laid and there is a clear emphasis on developing the essential skills of communication, literacy and numeracy.   </w:t>
      </w:r>
    </w:p>
    <w:p w14:paraId="43987DB3" w14:textId="77777777" w:rsidR="00F1638E" w:rsidRPr="00AA3255" w:rsidRDefault="0000463E">
      <w:pPr>
        <w:rPr>
          <w:rFonts w:cs="Arial"/>
          <w:b/>
        </w:rPr>
      </w:pPr>
      <w:r w:rsidRPr="00AA3255">
        <w:rPr>
          <w:rFonts w:cs="Arial"/>
          <w:b/>
        </w:rPr>
        <w:t>Key Stage 2</w:t>
      </w:r>
    </w:p>
    <w:p w14:paraId="4C1B030F" w14:textId="46CABDAE" w:rsidR="00F1638E" w:rsidRPr="00AA3255" w:rsidRDefault="0000463E">
      <w:pPr>
        <w:rPr>
          <w:rFonts w:cs="Arial"/>
        </w:rPr>
      </w:pPr>
      <w:r w:rsidRPr="00AA3255">
        <w:rPr>
          <w:rFonts w:cs="Arial"/>
        </w:rPr>
        <w:t xml:space="preserve">In Key Stage 2, teachers use the National Curriculum Orders as the basis for establishing their topics or themes. Our thematic approach builds on the statutory requirements by identifying combinations of subjects across the curriculum that cover relevant and complementary content and develop </w:t>
      </w:r>
      <w:r w:rsidR="00BE4BB3">
        <w:rPr>
          <w:rFonts w:cs="Arial"/>
        </w:rPr>
        <w:t>a range of</w:t>
      </w:r>
      <w:r w:rsidRPr="00AA3255">
        <w:rPr>
          <w:rFonts w:cs="Arial"/>
        </w:rPr>
        <w:t xml:space="preserve"> skills.  Skills progression is built into our planning and is developed within real contexts</w:t>
      </w:r>
      <w:r w:rsidR="00BE4BB3">
        <w:rPr>
          <w:rFonts w:cs="Arial"/>
        </w:rPr>
        <w:t xml:space="preserve"> and whole school themes</w:t>
      </w:r>
      <w:r w:rsidRPr="00AA3255">
        <w:rPr>
          <w:rFonts w:cs="Arial"/>
        </w:rPr>
        <w:t>.</w:t>
      </w:r>
    </w:p>
    <w:p w14:paraId="435137C8" w14:textId="77777777" w:rsidR="00F1638E" w:rsidRPr="00AA3255" w:rsidRDefault="00F1638E">
      <w:pPr>
        <w:rPr>
          <w:rFonts w:cs="Arial"/>
        </w:rPr>
      </w:pPr>
    </w:p>
    <w:p w14:paraId="1DD5CBA0" w14:textId="77777777" w:rsidR="00F1638E" w:rsidRPr="00AA3255" w:rsidRDefault="0000463E">
      <w:pPr>
        <w:rPr>
          <w:rFonts w:cs="Arial"/>
          <w:b/>
        </w:rPr>
      </w:pPr>
      <w:r w:rsidRPr="00AA3255">
        <w:rPr>
          <w:rFonts w:cs="Arial"/>
          <w:b/>
        </w:rPr>
        <w:t>Literacy and Numeracy Framework in Wales (LNF)</w:t>
      </w:r>
    </w:p>
    <w:p w14:paraId="2DF1760B" w14:textId="77777777" w:rsidR="00F1638E" w:rsidRPr="00AA3255" w:rsidRDefault="0000463E">
      <w:pPr>
        <w:rPr>
          <w:rFonts w:cs="Arial"/>
        </w:rPr>
      </w:pPr>
      <w:r w:rsidRPr="00AA3255">
        <w:rPr>
          <w:rFonts w:cs="Arial"/>
        </w:rPr>
        <w:t>The LNF has been developed to support teachers and other practitioners to raise standards in literacy and numeracy. The LNF sets out the skills that the Welsh Government expects learners to develop throughout their time in school and is broken down into year groups. Teachers use the LNF as a planning and assessment tool to ensure that progress and ultimate attainment will be improved.</w:t>
      </w:r>
    </w:p>
    <w:p w14:paraId="48462BF4" w14:textId="77777777" w:rsidR="00DA5532" w:rsidRDefault="00DA5532">
      <w:pPr>
        <w:rPr>
          <w:rFonts w:cs="Arial"/>
          <w:b/>
        </w:rPr>
      </w:pPr>
    </w:p>
    <w:p w14:paraId="234A5153" w14:textId="67FCC316" w:rsidR="00F1638E" w:rsidRDefault="00ED54CB">
      <w:pPr>
        <w:rPr>
          <w:rFonts w:cs="Arial"/>
          <w:b/>
        </w:rPr>
      </w:pPr>
      <w:r w:rsidRPr="00C05141">
        <w:rPr>
          <w:rFonts w:cs="Arial"/>
          <w:b/>
        </w:rPr>
        <w:t>New Curriculum for Wales</w:t>
      </w:r>
    </w:p>
    <w:p w14:paraId="66D500F3" w14:textId="3D87962A" w:rsidR="00ED54CB" w:rsidRPr="00ED54CB" w:rsidRDefault="00ED54CB">
      <w:pPr>
        <w:rPr>
          <w:rFonts w:cs="Arial"/>
        </w:rPr>
      </w:pPr>
      <w:r w:rsidRPr="00C05141">
        <w:rPr>
          <w:rFonts w:cs="Arial"/>
        </w:rPr>
        <w:lastRenderedPageBreak/>
        <w:t xml:space="preserve">The school </w:t>
      </w:r>
      <w:ins w:id="954" w:author="Jenkins, Philip" w:date="2020-09-04T15:42:00Z">
        <w:r w:rsidR="00E17604">
          <w:rPr>
            <w:rFonts w:cs="Arial"/>
          </w:rPr>
          <w:t>continues to</w:t>
        </w:r>
      </w:ins>
      <w:del w:id="955" w:author="Jenkins, Philip" w:date="2020-09-04T15:42:00Z">
        <w:r w:rsidRPr="00C05141" w:rsidDel="00E17604">
          <w:rPr>
            <w:rFonts w:cs="Arial"/>
          </w:rPr>
          <w:delText>is</w:delText>
        </w:r>
      </w:del>
      <w:r w:rsidRPr="00C05141">
        <w:rPr>
          <w:rFonts w:cs="Arial"/>
        </w:rPr>
        <w:t xml:space="preserve"> work</w:t>
      </w:r>
      <w:del w:id="956" w:author="Jenkins, Philip" w:date="2020-09-04T15:42:00Z">
        <w:r w:rsidRPr="00C05141" w:rsidDel="00E17604">
          <w:rPr>
            <w:rFonts w:cs="Arial"/>
          </w:rPr>
          <w:delText>ing</w:delText>
        </w:r>
      </w:del>
      <w:r w:rsidRPr="00C05141">
        <w:rPr>
          <w:rFonts w:cs="Arial"/>
        </w:rPr>
        <w:t xml:space="preserve"> hard to develop and refine its environment and practices to be ready for the new curriculum. </w:t>
      </w:r>
      <w:del w:id="957" w:author="Jenkins, Philip" w:date="2020-09-04T15:42:00Z">
        <w:r w:rsidRPr="00C05141" w:rsidDel="00E17604">
          <w:rPr>
            <w:rFonts w:cs="Arial"/>
          </w:rPr>
          <w:delText>The draft was issued for consultation in April and we will be</w:delText>
        </w:r>
      </w:del>
      <w:ins w:id="958" w:author="Jenkins, Philip" w:date="2020-09-04T15:42:00Z">
        <w:r w:rsidR="00E17604">
          <w:rPr>
            <w:rFonts w:cs="Arial"/>
          </w:rPr>
          <w:t>We are</w:t>
        </w:r>
      </w:ins>
      <w:r w:rsidRPr="00C05141">
        <w:rPr>
          <w:rFonts w:cs="Arial"/>
        </w:rPr>
        <w:t xml:space="preserve"> working alongside other schools in Swansea and Wales to fully implement the curriculum for its inception. This is an exciting time and should help us to keep on developing as a learning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F1638E" w:rsidRPr="00AA3255" w14:paraId="333A2428" w14:textId="77777777">
        <w:tc>
          <w:tcPr>
            <w:tcW w:w="9242" w:type="dxa"/>
          </w:tcPr>
          <w:p w14:paraId="751EA202" w14:textId="77777777" w:rsidR="00F1638E" w:rsidRPr="00AA3255" w:rsidRDefault="0000463E">
            <w:pPr>
              <w:spacing w:after="0" w:line="240" w:lineRule="auto"/>
              <w:rPr>
                <w:rFonts w:cs="Arial"/>
                <w:b/>
              </w:rPr>
            </w:pPr>
            <w:r w:rsidRPr="00AA3255">
              <w:rPr>
                <w:rFonts w:cs="Arial"/>
              </w:rPr>
              <w:t xml:space="preserve"> </w:t>
            </w:r>
            <w:r w:rsidRPr="00AA3255">
              <w:rPr>
                <w:rFonts w:cs="Arial"/>
                <w:b/>
              </w:rPr>
              <w:t>Admission Arrangements for Disabled Pupils</w:t>
            </w:r>
          </w:p>
        </w:tc>
      </w:tr>
    </w:tbl>
    <w:p w14:paraId="5889EF11" w14:textId="77777777" w:rsidR="00F1638E" w:rsidRPr="00AA3255" w:rsidRDefault="00F1638E" w:rsidP="00C05141">
      <w:pPr>
        <w:rPr>
          <w:rFonts w:cs="Arial"/>
        </w:rPr>
      </w:pPr>
    </w:p>
    <w:p w14:paraId="3EA54587" w14:textId="77777777" w:rsidR="00F1638E" w:rsidRPr="00AA3255" w:rsidRDefault="0000463E" w:rsidP="00C05141">
      <w:pPr>
        <w:rPr>
          <w:rFonts w:cs="Arial"/>
          <w:b/>
        </w:rPr>
      </w:pPr>
      <w:r w:rsidRPr="00AA3255">
        <w:rPr>
          <w:rFonts w:cs="Arial"/>
        </w:rPr>
        <w:t xml:space="preserve">Pupils with disabilities are subject to the normal admission procedures.  Wherever possible, adaptations are made to the school site in order to accommodate pupils with physical disabilities.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F1638E" w:rsidRPr="00AA3255" w14:paraId="0E9158C2" w14:textId="77777777">
        <w:tc>
          <w:tcPr>
            <w:tcW w:w="9242" w:type="dxa"/>
          </w:tcPr>
          <w:p w14:paraId="65692A87" w14:textId="2EBAC3A3" w:rsidR="00F1638E" w:rsidRPr="00AA3255" w:rsidRDefault="009F5C23">
            <w:pPr>
              <w:spacing w:after="0" w:line="240" w:lineRule="auto"/>
              <w:rPr>
                <w:rFonts w:cs="Arial"/>
                <w:b/>
              </w:rPr>
            </w:pPr>
            <w:r w:rsidRPr="00AA3255">
              <w:rPr>
                <w:rFonts w:cs="Arial"/>
                <w:b/>
              </w:rPr>
              <w:t>Additional Learning</w:t>
            </w:r>
            <w:r w:rsidR="0000463E" w:rsidRPr="00AA3255">
              <w:rPr>
                <w:rFonts w:cs="Arial"/>
                <w:b/>
              </w:rPr>
              <w:t xml:space="preserve"> Needs</w:t>
            </w:r>
          </w:p>
        </w:tc>
      </w:tr>
    </w:tbl>
    <w:p w14:paraId="7906CA89" w14:textId="77777777" w:rsidR="00F1638E" w:rsidRPr="00AA3255" w:rsidRDefault="00F1638E">
      <w:pPr>
        <w:rPr>
          <w:rFonts w:cs="Arial"/>
          <w:b/>
        </w:rPr>
      </w:pPr>
    </w:p>
    <w:p w14:paraId="1494F597" w14:textId="3C10FFFF" w:rsidR="00F1638E" w:rsidRPr="00AA3255" w:rsidRDefault="0000463E">
      <w:pPr>
        <w:rPr>
          <w:rFonts w:cs="Arial"/>
        </w:rPr>
      </w:pPr>
      <w:r w:rsidRPr="00AA3255">
        <w:rPr>
          <w:rFonts w:cs="Arial"/>
        </w:rPr>
        <w:t xml:space="preserve">We continue to provide a high standard of support within the framework of the Special Educational Needs Code of Practice for Wales 2002. We consistently operate the Graded Response, as required by Code of Practice. </w:t>
      </w:r>
      <w:r w:rsidR="00ED54CB">
        <w:rPr>
          <w:rFonts w:cs="Arial"/>
        </w:rPr>
        <w:t xml:space="preserve">We are currently preparing for the implementation of the new ALN Bill and the changes to practice this will entail. </w:t>
      </w:r>
    </w:p>
    <w:p w14:paraId="319E533C" w14:textId="12A3E693" w:rsidR="00F1638E" w:rsidRPr="00AA3255" w:rsidRDefault="0000463E">
      <w:pPr>
        <w:rPr>
          <w:rFonts w:cs="Arial"/>
        </w:rPr>
      </w:pPr>
      <w:r w:rsidRPr="00AA3255">
        <w:rPr>
          <w:rFonts w:cs="Arial"/>
        </w:rPr>
        <w:t xml:space="preserve">When a member of the teaching staff has a concern related to the academic progress, emotional development or medical condition of a pupil, they bring their concerns/observations to the attention of the </w:t>
      </w:r>
      <w:r w:rsidR="00CB7086" w:rsidRPr="00AA3255">
        <w:rPr>
          <w:rFonts w:cs="Arial"/>
        </w:rPr>
        <w:t>Additional Learning</w:t>
      </w:r>
      <w:r w:rsidRPr="00AA3255">
        <w:rPr>
          <w:rFonts w:cs="Arial"/>
        </w:rPr>
        <w:t xml:space="preserve"> Needs Co-ordinator (</w:t>
      </w:r>
      <w:r w:rsidR="00CB7086" w:rsidRPr="00AA3255">
        <w:rPr>
          <w:rFonts w:cs="Arial"/>
        </w:rPr>
        <w:t>AL</w:t>
      </w:r>
      <w:r w:rsidRPr="00AA3255">
        <w:rPr>
          <w:rFonts w:cs="Arial"/>
        </w:rPr>
        <w:t xml:space="preserve">NCO). The teacher and </w:t>
      </w:r>
      <w:r w:rsidR="00CB7086" w:rsidRPr="00AA3255">
        <w:rPr>
          <w:rFonts w:cs="Arial"/>
        </w:rPr>
        <w:t>AL</w:t>
      </w:r>
      <w:r w:rsidRPr="00AA3255">
        <w:rPr>
          <w:rFonts w:cs="Arial"/>
        </w:rPr>
        <w:t xml:space="preserve">NCO then decide on a course of action and if appropriate, place the pupil on the </w:t>
      </w:r>
      <w:r w:rsidR="00CB7086" w:rsidRPr="00AA3255">
        <w:rPr>
          <w:rFonts w:cs="Arial"/>
        </w:rPr>
        <w:t>AL</w:t>
      </w:r>
      <w:r w:rsidRPr="00AA3255">
        <w:rPr>
          <w:rFonts w:cs="Arial"/>
        </w:rPr>
        <w:t xml:space="preserve">N list. Pupils with a Statement of Educational Needs are also entered onto the </w:t>
      </w:r>
      <w:r w:rsidR="00CB7086" w:rsidRPr="00AA3255">
        <w:rPr>
          <w:rFonts w:cs="Arial"/>
        </w:rPr>
        <w:t>AL</w:t>
      </w:r>
      <w:r w:rsidRPr="00AA3255">
        <w:rPr>
          <w:rFonts w:cs="Arial"/>
        </w:rPr>
        <w:t>N Register.</w:t>
      </w:r>
    </w:p>
    <w:p w14:paraId="73DCB8AC" w14:textId="5FB42591" w:rsidR="00F1638E" w:rsidRPr="00AA3255" w:rsidRDefault="0000463E">
      <w:pPr>
        <w:rPr>
          <w:rFonts w:cs="Arial"/>
        </w:rPr>
      </w:pPr>
      <w:r w:rsidRPr="00AA3255">
        <w:rPr>
          <w:rFonts w:cs="Arial"/>
        </w:rPr>
        <w:t xml:space="preserve">Occasionally referrals are made to Access to Learning, the City and County of Swansea’s </w:t>
      </w:r>
      <w:r w:rsidR="00CB7086" w:rsidRPr="00AA3255">
        <w:rPr>
          <w:rFonts w:cs="Arial"/>
        </w:rPr>
        <w:t xml:space="preserve">ALN </w:t>
      </w:r>
      <w:r w:rsidRPr="00AA3255">
        <w:rPr>
          <w:rFonts w:cs="Arial"/>
        </w:rPr>
        <w:t xml:space="preserve">support team, asking for advice from specialist teachers employed by this survey. Pupils referred might already be entered on the </w:t>
      </w:r>
      <w:r w:rsidR="00CB7086" w:rsidRPr="00AA3255">
        <w:rPr>
          <w:rFonts w:cs="Arial"/>
        </w:rPr>
        <w:t xml:space="preserve">ALN </w:t>
      </w:r>
      <w:r w:rsidRPr="00AA3255">
        <w:rPr>
          <w:rFonts w:cs="Arial"/>
        </w:rPr>
        <w:t>list or might be new additions.</w:t>
      </w:r>
    </w:p>
    <w:p w14:paraId="75A58894" w14:textId="1D121B79" w:rsidR="00F1638E" w:rsidRPr="00AA3255" w:rsidRDefault="0000463E">
      <w:pPr>
        <w:rPr>
          <w:rFonts w:cs="Arial"/>
        </w:rPr>
      </w:pPr>
      <w:r w:rsidRPr="00AA3255">
        <w:rPr>
          <w:rFonts w:cs="Arial"/>
        </w:rPr>
        <w:t xml:space="preserve">All pupils listed on the </w:t>
      </w:r>
      <w:r w:rsidR="00CB7086" w:rsidRPr="00AA3255">
        <w:rPr>
          <w:rFonts w:cs="Arial"/>
        </w:rPr>
        <w:t xml:space="preserve">ALN </w:t>
      </w:r>
      <w:r w:rsidRPr="00AA3255">
        <w:rPr>
          <w:rFonts w:cs="Arial"/>
        </w:rPr>
        <w:t>register are required by the Code of Practice to receive an Individual Education Plan which is written with direct reference to their specific needs. Our IEPs are written and reviewed termly, in accordance with the Code of Practice, and where possible the views of all stake holders are sought.</w:t>
      </w:r>
    </w:p>
    <w:p w14:paraId="6A759DC2" w14:textId="31A8E348" w:rsidR="00F1638E" w:rsidRDefault="0000463E">
      <w:pPr>
        <w:rPr>
          <w:rFonts w:cs="Arial"/>
        </w:rPr>
      </w:pPr>
      <w:r w:rsidRPr="00AA3255">
        <w:rPr>
          <w:rFonts w:cs="Arial"/>
        </w:rPr>
        <w:t xml:space="preserve">Mrs K. Porter is the </w:t>
      </w:r>
      <w:r w:rsidR="009F5C23" w:rsidRPr="00AA3255">
        <w:rPr>
          <w:rFonts w:cs="Arial"/>
        </w:rPr>
        <w:t>AL</w:t>
      </w:r>
      <w:r w:rsidRPr="00AA3255">
        <w:rPr>
          <w:rFonts w:cs="Arial"/>
        </w:rPr>
        <w:t xml:space="preserve">NCO at Knelston Primary School. She coordinates all meetings, phone calls, and documentation connected with pupils on the </w:t>
      </w:r>
      <w:r w:rsidR="00CB7086" w:rsidRPr="00AA3255">
        <w:rPr>
          <w:rFonts w:cs="Arial"/>
        </w:rPr>
        <w:t xml:space="preserve">ALN </w:t>
      </w:r>
      <w:r w:rsidRPr="00AA3255">
        <w:rPr>
          <w:rFonts w:cs="Arial"/>
        </w:rPr>
        <w:t>register. Mrs Porte</w:t>
      </w:r>
      <w:r w:rsidR="00F00DE8">
        <w:rPr>
          <w:rFonts w:cs="Arial"/>
        </w:rPr>
        <w:t xml:space="preserve">r </w:t>
      </w:r>
      <w:r w:rsidRPr="00AA3255">
        <w:rPr>
          <w:rFonts w:cs="Arial"/>
        </w:rPr>
        <w:t>also timetables the work of our Learning Support Assistants who provide help and guidance for pupils individually or in small groups. Mrs Porter is always happy to discuss your child’s progress in relation to special needs, should you wish to do so.</w:t>
      </w:r>
    </w:p>
    <w:p w14:paraId="3D320F64" w14:textId="2C95934B" w:rsidR="00F1638E" w:rsidRPr="00AA3255" w:rsidRDefault="0000463E">
      <w:pPr>
        <w:rPr>
          <w:rFonts w:cs="Arial"/>
        </w:rPr>
      </w:pPr>
      <w:r w:rsidRPr="00AA3255">
        <w:rPr>
          <w:rFonts w:cs="Arial"/>
        </w:rPr>
        <w:t xml:space="preserve">The Code of Practice requires that a member of the governing body is allocated the responsibility of liaising with the </w:t>
      </w:r>
      <w:r w:rsidR="009F5C23" w:rsidRPr="00AA3255">
        <w:rPr>
          <w:rFonts w:cs="Arial"/>
        </w:rPr>
        <w:t>AL</w:t>
      </w:r>
      <w:r w:rsidRPr="00AA3255">
        <w:rPr>
          <w:rFonts w:cs="Arial"/>
        </w:rPr>
        <w:t xml:space="preserve">NCO and </w:t>
      </w:r>
      <w:proofErr w:type="spellStart"/>
      <w:r w:rsidRPr="00AA3255">
        <w:rPr>
          <w:rFonts w:cs="Arial"/>
        </w:rPr>
        <w:t>Headteacher</w:t>
      </w:r>
      <w:proofErr w:type="spellEnd"/>
      <w:r w:rsidRPr="00AA3255">
        <w:rPr>
          <w:rFonts w:cs="Arial"/>
        </w:rPr>
        <w:t xml:space="preserve">, in order to maintain a high standard of provision for the children with special needs. </w:t>
      </w:r>
      <w:r w:rsidRPr="004C05AC">
        <w:rPr>
          <w:rFonts w:cs="Arial"/>
        </w:rPr>
        <w:t xml:space="preserve">Our current </w:t>
      </w:r>
      <w:r w:rsidR="009F5C23" w:rsidRPr="004C05AC">
        <w:rPr>
          <w:rFonts w:cs="Arial"/>
        </w:rPr>
        <w:t>AL</w:t>
      </w:r>
      <w:r w:rsidRPr="004C05AC">
        <w:rPr>
          <w:rFonts w:cs="Arial"/>
        </w:rPr>
        <w:t xml:space="preserve">N support governor at Knelston Primary School is </w:t>
      </w:r>
      <w:r w:rsidR="00ED54CB">
        <w:rPr>
          <w:rFonts w:cs="Arial"/>
        </w:rPr>
        <w:t xml:space="preserve">Janet </w:t>
      </w:r>
      <w:proofErr w:type="spellStart"/>
      <w:r w:rsidR="00ED54CB">
        <w:rPr>
          <w:rFonts w:cs="Arial"/>
        </w:rPr>
        <w:t>Bygate</w:t>
      </w:r>
      <w:proofErr w:type="spellEnd"/>
    </w:p>
    <w:p w14:paraId="44854918" w14:textId="77777777" w:rsidR="00F1638E" w:rsidRPr="00AA3255" w:rsidRDefault="00F1638E">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F1638E" w:rsidRPr="00AA3255" w14:paraId="094E54C0" w14:textId="77777777">
        <w:tc>
          <w:tcPr>
            <w:tcW w:w="9242" w:type="dxa"/>
          </w:tcPr>
          <w:p w14:paraId="4851E86C" w14:textId="77777777" w:rsidR="00F1638E" w:rsidRPr="00AA3255" w:rsidRDefault="0000463E">
            <w:pPr>
              <w:spacing w:after="0" w:line="240" w:lineRule="auto"/>
              <w:rPr>
                <w:rFonts w:cs="Arial"/>
                <w:b/>
              </w:rPr>
            </w:pPr>
            <w:r w:rsidRPr="00AA3255">
              <w:rPr>
                <w:rFonts w:cs="Arial"/>
                <w:b/>
              </w:rPr>
              <w:t>Links with the Community</w:t>
            </w:r>
          </w:p>
        </w:tc>
      </w:tr>
    </w:tbl>
    <w:p w14:paraId="1D15F13D" w14:textId="77777777" w:rsidR="00F1638E" w:rsidRPr="00AA3255" w:rsidRDefault="00F1638E">
      <w:pPr>
        <w:rPr>
          <w:rFonts w:cs="Arial"/>
        </w:rPr>
      </w:pPr>
    </w:p>
    <w:p w14:paraId="6DD4806F" w14:textId="77777777" w:rsidR="00F1638E" w:rsidRPr="00AA3255" w:rsidRDefault="0000463E">
      <w:pPr>
        <w:rPr>
          <w:rFonts w:cs="Arial"/>
        </w:rPr>
      </w:pPr>
      <w:r w:rsidRPr="00AA3255">
        <w:rPr>
          <w:rFonts w:cs="Arial"/>
        </w:rPr>
        <w:t>The school continues to enjoy many positive links with the community including the following:</w:t>
      </w:r>
    </w:p>
    <w:p w14:paraId="76A62821" w14:textId="5A3D91FA" w:rsidR="005304D0" w:rsidRPr="00DA5532" w:rsidRDefault="005304D0">
      <w:pPr>
        <w:numPr>
          <w:ilvl w:val="0"/>
          <w:numId w:val="16"/>
        </w:numPr>
        <w:rPr>
          <w:rFonts w:cs="Arial"/>
        </w:rPr>
      </w:pPr>
      <w:r w:rsidRPr="00DA5532">
        <w:rPr>
          <w:rFonts w:cs="Arial"/>
        </w:rPr>
        <w:t>Members of the community provide Welsh speaking and reading sessions</w:t>
      </w:r>
    </w:p>
    <w:p w14:paraId="1CBD9867" w14:textId="7F8887DB" w:rsidR="00BE4BB3" w:rsidRPr="00DA5532" w:rsidRDefault="00BE4BB3">
      <w:pPr>
        <w:numPr>
          <w:ilvl w:val="0"/>
          <w:numId w:val="16"/>
        </w:numPr>
        <w:rPr>
          <w:rFonts w:cs="Arial"/>
        </w:rPr>
      </w:pPr>
      <w:r w:rsidRPr="00DA5532">
        <w:rPr>
          <w:rFonts w:cs="Arial"/>
        </w:rPr>
        <w:t xml:space="preserve">We </w:t>
      </w:r>
      <w:del w:id="959" w:author="Jenkins, Philip" w:date="2020-09-04T15:43:00Z">
        <w:r w:rsidRPr="00DA5532" w:rsidDel="00E17604">
          <w:rPr>
            <w:rFonts w:cs="Arial"/>
          </w:rPr>
          <w:delText>have gained</w:delText>
        </w:r>
      </w:del>
      <w:ins w:id="960" w:author="Jenkins, Philip" w:date="2020-09-04T15:43:00Z">
        <w:r w:rsidR="00E17604">
          <w:rPr>
            <w:rFonts w:cs="Arial"/>
          </w:rPr>
          <w:t>are an</w:t>
        </w:r>
      </w:ins>
      <w:r w:rsidRPr="00DA5532">
        <w:rPr>
          <w:rFonts w:cs="Arial"/>
        </w:rPr>
        <w:t xml:space="preserve"> Ocean Guardian s</w:t>
      </w:r>
      <w:ins w:id="961" w:author="Jenkins, Philip" w:date="2020-09-04T15:43:00Z">
        <w:r w:rsidR="00E17604">
          <w:rPr>
            <w:rFonts w:cs="Arial"/>
          </w:rPr>
          <w:t>chool and</w:t>
        </w:r>
      </w:ins>
      <w:del w:id="962" w:author="Jenkins, Philip" w:date="2020-09-04T15:43:00Z">
        <w:r w:rsidRPr="00DA5532" w:rsidDel="00E17604">
          <w:rPr>
            <w:rFonts w:cs="Arial"/>
          </w:rPr>
          <w:delText>tatus</w:delText>
        </w:r>
      </w:del>
      <w:ins w:id="963" w:author="Jenkins, Philip" w:date="2020-09-04T15:43:00Z">
        <w:r w:rsidR="00E17604">
          <w:rPr>
            <w:rFonts w:cs="Arial"/>
          </w:rPr>
          <w:t xml:space="preserve"> </w:t>
        </w:r>
      </w:ins>
      <w:del w:id="964" w:author="Jenkins, Philip" w:date="2020-09-04T15:43:00Z">
        <w:r w:rsidRPr="00DA5532" w:rsidDel="00E17604">
          <w:rPr>
            <w:rFonts w:cs="Arial"/>
          </w:rPr>
          <w:delText xml:space="preserve"> to </w:delText>
        </w:r>
      </w:del>
      <w:r w:rsidRPr="00DA5532">
        <w:rPr>
          <w:rFonts w:cs="Arial"/>
        </w:rPr>
        <w:t xml:space="preserve">campaign and </w:t>
      </w:r>
      <w:ins w:id="965" w:author="Jenkins, Philip" w:date="2020-09-04T15:44:00Z">
        <w:r w:rsidR="00E17604">
          <w:rPr>
            <w:rFonts w:cs="Arial"/>
          </w:rPr>
          <w:t xml:space="preserve">help to </w:t>
        </w:r>
      </w:ins>
      <w:del w:id="966" w:author="Jenkins, Philip" w:date="2020-09-04T15:44:00Z">
        <w:r w:rsidRPr="00DA5532" w:rsidDel="00E17604">
          <w:rPr>
            <w:rFonts w:cs="Arial"/>
          </w:rPr>
          <w:delText xml:space="preserve">support </w:delText>
        </w:r>
      </w:del>
      <w:r w:rsidRPr="00DA5532">
        <w:rPr>
          <w:rFonts w:cs="Arial"/>
        </w:rPr>
        <w:t>keep</w:t>
      </w:r>
      <w:del w:id="967" w:author="Jenkins, Philip" w:date="2020-09-04T15:44:00Z">
        <w:r w:rsidRPr="00DA5532" w:rsidDel="00E17604">
          <w:rPr>
            <w:rFonts w:cs="Arial"/>
          </w:rPr>
          <w:delText>ing</w:delText>
        </w:r>
      </w:del>
      <w:r w:rsidRPr="00DA5532">
        <w:rPr>
          <w:rFonts w:cs="Arial"/>
        </w:rPr>
        <w:t xml:space="preserve"> our local environment beautiful</w:t>
      </w:r>
    </w:p>
    <w:p w14:paraId="0C5002E9" w14:textId="3C0504AA" w:rsidR="00F1638E" w:rsidRPr="00DA5532" w:rsidRDefault="0000463E">
      <w:pPr>
        <w:numPr>
          <w:ilvl w:val="0"/>
          <w:numId w:val="16"/>
        </w:numPr>
        <w:rPr>
          <w:rFonts w:cs="Arial"/>
        </w:rPr>
      </w:pPr>
      <w:r w:rsidRPr="00DA5532">
        <w:rPr>
          <w:rFonts w:cs="Arial"/>
        </w:rPr>
        <w:t>Visits from PC</w:t>
      </w:r>
      <w:r w:rsidR="005304D0" w:rsidRPr="00DA5532">
        <w:rPr>
          <w:rFonts w:cs="Arial"/>
        </w:rPr>
        <w:t xml:space="preserve"> Hadley</w:t>
      </w:r>
      <w:r w:rsidRPr="00DA5532">
        <w:rPr>
          <w:rFonts w:cs="Arial"/>
        </w:rPr>
        <w:t xml:space="preserve"> who supports the PSE curriculum</w:t>
      </w:r>
    </w:p>
    <w:p w14:paraId="748C5D5D" w14:textId="1D6C51A2" w:rsidR="00F1638E" w:rsidRPr="00DA5532" w:rsidRDefault="0000463E">
      <w:pPr>
        <w:numPr>
          <w:ilvl w:val="0"/>
          <w:numId w:val="16"/>
        </w:numPr>
        <w:rPr>
          <w:rFonts w:cs="Arial"/>
        </w:rPr>
      </w:pPr>
      <w:r w:rsidRPr="00DA5532">
        <w:rPr>
          <w:rFonts w:cs="Arial"/>
        </w:rPr>
        <w:t>Working with the local community police</w:t>
      </w:r>
      <w:r w:rsidR="00BE4BB3" w:rsidRPr="00DA5532">
        <w:rPr>
          <w:rFonts w:cs="Arial"/>
        </w:rPr>
        <w:t xml:space="preserve"> for </w:t>
      </w:r>
      <w:r w:rsidRPr="00DA5532">
        <w:rPr>
          <w:rFonts w:cs="Arial"/>
        </w:rPr>
        <w:t>road safety, e-safet</w:t>
      </w:r>
      <w:r w:rsidR="00BE4BB3" w:rsidRPr="00DA5532">
        <w:rPr>
          <w:rFonts w:cs="Arial"/>
        </w:rPr>
        <w:t>y and relevant local issues</w:t>
      </w:r>
    </w:p>
    <w:p w14:paraId="47E6A5E1" w14:textId="77777777" w:rsidR="00F1638E" w:rsidRPr="00DA5532" w:rsidRDefault="0000463E">
      <w:pPr>
        <w:numPr>
          <w:ilvl w:val="0"/>
          <w:numId w:val="16"/>
        </w:numPr>
        <w:rPr>
          <w:rFonts w:cs="Arial"/>
        </w:rPr>
      </w:pPr>
      <w:r w:rsidRPr="00DA5532">
        <w:rPr>
          <w:rFonts w:cs="Arial"/>
        </w:rPr>
        <w:lastRenderedPageBreak/>
        <w:t>Local artists in residence</w:t>
      </w:r>
    </w:p>
    <w:p w14:paraId="7676948F" w14:textId="77777777" w:rsidR="00F1638E" w:rsidRPr="00C05141" w:rsidRDefault="0000463E">
      <w:pPr>
        <w:numPr>
          <w:ilvl w:val="0"/>
          <w:numId w:val="16"/>
        </w:numPr>
        <w:rPr>
          <w:rFonts w:cs="Arial"/>
        </w:rPr>
      </w:pPr>
      <w:r w:rsidRPr="00DA5532">
        <w:rPr>
          <w:rFonts w:cs="Arial"/>
        </w:rPr>
        <w:t>Visits to local beaches, church, exhibitions, village halls.</w:t>
      </w:r>
    </w:p>
    <w:p w14:paraId="762CBFD0" w14:textId="2DC775AA" w:rsidR="00DA5532" w:rsidRPr="00DA5532" w:rsidRDefault="00DA5532">
      <w:pPr>
        <w:numPr>
          <w:ilvl w:val="0"/>
          <w:numId w:val="16"/>
        </w:numPr>
        <w:rPr>
          <w:rFonts w:cs="Arial"/>
        </w:rPr>
      </w:pPr>
      <w:r w:rsidRPr="00C05141">
        <w:rPr>
          <w:rFonts w:cs="Arial"/>
        </w:rPr>
        <w:t>Visits from a wide range of partners and experts during our topic launch days</w:t>
      </w:r>
    </w:p>
    <w:p w14:paraId="09B79CFD" w14:textId="7A95FD2C" w:rsidR="00F1638E" w:rsidRPr="00DA5532" w:rsidDel="00E17604" w:rsidRDefault="00E17604">
      <w:pPr>
        <w:numPr>
          <w:ilvl w:val="0"/>
          <w:numId w:val="16"/>
        </w:numPr>
        <w:rPr>
          <w:del w:id="968" w:author="Jenkins, Philip" w:date="2020-09-04T15:44:00Z"/>
          <w:rFonts w:cs="Arial"/>
        </w:rPr>
      </w:pPr>
      <w:ins w:id="969" w:author="Jenkins, Philip" w:date="2020-09-04T15:44:00Z">
        <w:r>
          <w:rPr>
            <w:rFonts w:cs="Arial"/>
          </w:rPr>
          <w:t>Mural of Gower painted by the children installed in Singleton Hospital</w:t>
        </w:r>
      </w:ins>
      <w:del w:id="970" w:author="Jenkins, Philip" w:date="2020-09-04T15:44:00Z">
        <w:r w:rsidR="0000463E" w:rsidRPr="00DA5532" w:rsidDel="00E17604">
          <w:rPr>
            <w:rFonts w:cs="Arial"/>
          </w:rPr>
          <w:delText>Drama performance</w:delText>
        </w:r>
        <w:r w:rsidR="005304D0" w:rsidRPr="00DA5532" w:rsidDel="00E17604">
          <w:rPr>
            <w:rFonts w:cs="Arial"/>
          </w:rPr>
          <w:delText>s</w:delText>
        </w:r>
      </w:del>
    </w:p>
    <w:p w14:paraId="0B19B7EC" w14:textId="65E55842" w:rsidR="00672B11" w:rsidRPr="00AA3255" w:rsidRDefault="009F5C23" w:rsidP="00C05141">
      <w:pPr>
        <w:pStyle w:val="ListParagraph"/>
        <w:numPr>
          <w:ilvl w:val="0"/>
          <w:numId w:val="16"/>
        </w:numPr>
      </w:pPr>
      <w:del w:id="971" w:author="Jenkins, Philip" w:date="2020-09-04T15:44:00Z">
        <w:r w:rsidRPr="00DA5532" w:rsidDel="00E17604">
          <w:rPr>
            <w:rFonts w:cs="Arial"/>
          </w:rPr>
          <w:delText>RRS me</w:delText>
        </w:r>
        <w:r w:rsidR="00DF3126" w:rsidRPr="00DA5532" w:rsidDel="00E17604">
          <w:rPr>
            <w:rFonts w:cs="Arial"/>
          </w:rPr>
          <w:delText>e</w:delText>
        </w:r>
        <w:r w:rsidRPr="00DA5532" w:rsidDel="00E17604">
          <w:rPr>
            <w:rFonts w:cs="Arial"/>
          </w:rPr>
          <w:delText>t with Children’s commissioner</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F1638E" w:rsidRPr="00AA3255" w14:paraId="4C06E1F9" w14:textId="77777777">
        <w:tc>
          <w:tcPr>
            <w:tcW w:w="9242" w:type="dxa"/>
          </w:tcPr>
          <w:p w14:paraId="157531DF" w14:textId="77777777" w:rsidR="00F1638E" w:rsidRPr="00AA3255" w:rsidRDefault="0000463E">
            <w:pPr>
              <w:spacing w:after="0" w:line="240" w:lineRule="auto"/>
              <w:rPr>
                <w:rFonts w:cs="Arial"/>
                <w:b/>
              </w:rPr>
            </w:pPr>
            <w:r w:rsidRPr="00AA3255">
              <w:rPr>
                <w:rFonts w:cs="Arial"/>
                <w:b/>
              </w:rPr>
              <w:t>Welsh Provision and Bilingualism</w:t>
            </w:r>
          </w:p>
        </w:tc>
      </w:tr>
    </w:tbl>
    <w:p w14:paraId="117332E8" w14:textId="77777777" w:rsidR="00F1638E" w:rsidRPr="00AA3255" w:rsidRDefault="0000463E">
      <w:pPr>
        <w:rPr>
          <w:rFonts w:cs="Arial"/>
        </w:rPr>
      </w:pPr>
      <w:r w:rsidRPr="00AA3255">
        <w:rPr>
          <w:rFonts w:cs="Arial"/>
        </w:rPr>
        <w:t>Knelston is an English medium school that recognises the importance of promoting and embracing the Welsh language and culture. Children throughout the school are encouraged to speak welsh both in and outside of the classroom. All staff, both teaching and non-teaching use incidental Welsh throughout the day and Welsh is integrated into all areas of learning. During our weekly Celebration Assembly, children who have been heard using Welsh outside the classroom are recognised.</w:t>
      </w:r>
    </w:p>
    <w:p w14:paraId="0B74B34B" w14:textId="77777777" w:rsidR="00F1638E" w:rsidRPr="00AA3255" w:rsidRDefault="0000463E">
      <w:pPr>
        <w:rPr>
          <w:rFonts w:cs="Arial"/>
        </w:rPr>
      </w:pPr>
      <w:r w:rsidRPr="00AA3255">
        <w:rPr>
          <w:rFonts w:cs="Arial"/>
        </w:rPr>
        <w:t xml:space="preserve">The Welsh scheme of work defines the sentence patterns and vocabulary to be introduced and reinforced in each year group. We are also supported by a county advisory teacher, </w:t>
      </w:r>
      <w:proofErr w:type="spellStart"/>
      <w:r w:rsidRPr="00AA3255">
        <w:rPr>
          <w:rFonts w:cs="Arial"/>
        </w:rPr>
        <w:t>Athrawes</w:t>
      </w:r>
      <w:proofErr w:type="spellEnd"/>
      <w:r w:rsidRPr="00AA3255">
        <w:rPr>
          <w:rFonts w:cs="Arial"/>
        </w:rPr>
        <w:t xml:space="preserve"> Bro, who provides regular visits.  This support includes modelling teaching, provision of resources and ADDs sessions to support planning and teaching.</w:t>
      </w:r>
    </w:p>
    <w:p w14:paraId="170F02E4" w14:textId="77777777" w:rsidR="00F1638E" w:rsidRPr="00AA3255" w:rsidRDefault="0000463E">
      <w:pPr>
        <w:rPr>
          <w:rFonts w:cs="Arial"/>
        </w:rPr>
      </w:pPr>
      <w:r w:rsidRPr="00AA3255">
        <w:rPr>
          <w:rFonts w:cs="Arial"/>
        </w:rPr>
        <w:t>Through our thematic approach to learning and teaching we ensure that the children develop their awareness of our cultural heritage in Wales. This might include visits within the immediate or wider community, visitors into school or research. We also hold an annual Eisteddfod in celebration of St David’s day, to which parents, families and other community members are welcomed.</w:t>
      </w:r>
    </w:p>
    <w:p w14:paraId="35EE929C" w14:textId="77777777" w:rsidR="00F1638E" w:rsidRPr="00AA3255" w:rsidRDefault="00F1638E">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F1638E" w:rsidRPr="00AA3255" w14:paraId="3FE6486D" w14:textId="77777777">
        <w:tc>
          <w:tcPr>
            <w:tcW w:w="9242" w:type="dxa"/>
          </w:tcPr>
          <w:p w14:paraId="1C7B43D7" w14:textId="77777777" w:rsidR="00F1638E" w:rsidRPr="00AA3255" w:rsidRDefault="0000463E">
            <w:pPr>
              <w:spacing w:after="0" w:line="240" w:lineRule="auto"/>
              <w:rPr>
                <w:rFonts w:cs="Arial"/>
                <w:b/>
              </w:rPr>
            </w:pPr>
            <w:r w:rsidRPr="00AA3255">
              <w:rPr>
                <w:rFonts w:cs="Arial"/>
                <w:b/>
              </w:rPr>
              <w:t>Sport</w:t>
            </w:r>
          </w:p>
        </w:tc>
      </w:tr>
    </w:tbl>
    <w:p w14:paraId="30661856" w14:textId="38B799E1" w:rsidR="00F1638E" w:rsidRPr="00AA3255" w:rsidRDefault="0000463E">
      <w:pPr>
        <w:rPr>
          <w:rFonts w:cs="Arial"/>
        </w:rPr>
      </w:pPr>
      <w:r w:rsidRPr="00AA3255">
        <w:rPr>
          <w:rFonts w:cs="Arial"/>
        </w:rPr>
        <w:t>The school provides a well-balanced physical development/education curriculum following Foundation Phase guidelines and the</w:t>
      </w:r>
      <w:r w:rsidR="00061F48">
        <w:rPr>
          <w:rFonts w:cs="Arial"/>
        </w:rPr>
        <w:t xml:space="preserve"> </w:t>
      </w:r>
      <w:r w:rsidRPr="00AA3255">
        <w:rPr>
          <w:rFonts w:cs="Arial"/>
        </w:rPr>
        <w:t>curriculum orders. This year children have also:</w:t>
      </w:r>
    </w:p>
    <w:p w14:paraId="5B778A4F" w14:textId="0A3CB486" w:rsidR="00EF76CF" w:rsidRPr="00DA5532" w:rsidRDefault="00963F01">
      <w:pPr>
        <w:rPr>
          <w:rFonts w:cs="Arial"/>
        </w:rPr>
      </w:pPr>
      <w:proofErr w:type="gramStart"/>
      <w:r w:rsidRPr="00DA5532">
        <w:rPr>
          <w:rFonts w:cs="Arial"/>
        </w:rPr>
        <w:t>Ospreys</w:t>
      </w:r>
      <w:proofErr w:type="gramEnd"/>
      <w:r w:rsidRPr="00DA5532">
        <w:rPr>
          <w:rFonts w:cs="Arial"/>
        </w:rPr>
        <w:t xml:space="preserve"> r</w:t>
      </w:r>
      <w:r w:rsidR="00EF76CF" w:rsidRPr="00DA5532">
        <w:rPr>
          <w:rFonts w:cs="Arial"/>
        </w:rPr>
        <w:t xml:space="preserve">ugby </w:t>
      </w:r>
      <w:r w:rsidRPr="00DA5532">
        <w:rPr>
          <w:rFonts w:cs="Arial"/>
        </w:rPr>
        <w:t>coaching</w:t>
      </w:r>
      <w:r w:rsidR="00DA5532">
        <w:rPr>
          <w:rFonts w:cs="Arial"/>
        </w:rPr>
        <w:t xml:space="preserve">, </w:t>
      </w:r>
      <w:proofErr w:type="spellStart"/>
      <w:r w:rsidR="00DA5532">
        <w:rPr>
          <w:rFonts w:cs="Arial"/>
        </w:rPr>
        <w:t>Didi</w:t>
      </w:r>
      <w:proofErr w:type="spellEnd"/>
      <w:r w:rsidR="00DA5532">
        <w:rPr>
          <w:rFonts w:cs="Arial"/>
        </w:rPr>
        <w:t xml:space="preserve"> rugby club</w:t>
      </w:r>
      <w:r w:rsidRPr="00DA5532">
        <w:rPr>
          <w:rFonts w:cs="Arial"/>
        </w:rPr>
        <w:t xml:space="preserve"> </w:t>
      </w:r>
    </w:p>
    <w:p w14:paraId="0A3C47A1" w14:textId="3CDA163F" w:rsidR="00F1638E" w:rsidRPr="00DA5532" w:rsidRDefault="0000463E">
      <w:pPr>
        <w:rPr>
          <w:rFonts w:cs="Arial"/>
        </w:rPr>
      </w:pPr>
      <w:r w:rsidRPr="00DA5532">
        <w:rPr>
          <w:rFonts w:cs="Arial"/>
        </w:rPr>
        <w:t>Rugby sessions, Football club, Netball club,</w:t>
      </w:r>
      <w:r w:rsidR="00DA5532">
        <w:rPr>
          <w:rFonts w:cs="Arial"/>
        </w:rPr>
        <w:t xml:space="preserve"> multi sports club</w:t>
      </w:r>
    </w:p>
    <w:p w14:paraId="4594A3D6" w14:textId="77777777" w:rsidR="00F1638E" w:rsidRPr="00DA5532" w:rsidRDefault="0000463E">
      <w:pPr>
        <w:rPr>
          <w:rFonts w:cs="Arial"/>
        </w:rPr>
      </w:pPr>
      <w:r w:rsidRPr="00DA5532">
        <w:rPr>
          <w:rFonts w:cs="Arial"/>
        </w:rPr>
        <w:t>Athletics meetings, Cross Country.</w:t>
      </w:r>
    </w:p>
    <w:p w14:paraId="725E12FE" w14:textId="55E627F5" w:rsidR="00F1638E" w:rsidRPr="00DA5532" w:rsidDel="00E17604" w:rsidRDefault="0000463E">
      <w:pPr>
        <w:rPr>
          <w:del w:id="972" w:author="Jenkins, Philip" w:date="2020-09-04T15:46:00Z"/>
          <w:rFonts w:cs="Arial"/>
        </w:rPr>
      </w:pPr>
      <w:r w:rsidRPr="00DA5532">
        <w:rPr>
          <w:rFonts w:cs="Arial"/>
        </w:rPr>
        <w:t>Residential activity 2 days for Y</w:t>
      </w:r>
      <w:r w:rsidR="00DF3126" w:rsidRPr="00DA5532">
        <w:rPr>
          <w:rFonts w:cs="Arial"/>
        </w:rPr>
        <w:t>ea</w:t>
      </w:r>
      <w:r w:rsidRPr="00DA5532">
        <w:rPr>
          <w:rFonts w:cs="Arial"/>
        </w:rPr>
        <w:t xml:space="preserve">r </w:t>
      </w:r>
      <w:r w:rsidR="00276776" w:rsidRPr="00DA5532">
        <w:rPr>
          <w:rFonts w:cs="Arial"/>
        </w:rPr>
        <w:t>3 and 4</w:t>
      </w:r>
      <w:r w:rsidRPr="00DA5532">
        <w:rPr>
          <w:rFonts w:cs="Arial"/>
        </w:rPr>
        <w:t xml:space="preserve"> at St Madoc </w:t>
      </w:r>
    </w:p>
    <w:p w14:paraId="1E0B9AB4" w14:textId="795E65B6" w:rsidR="00F1638E" w:rsidRPr="00AA3255" w:rsidDel="00E17604" w:rsidRDefault="0000463E">
      <w:pPr>
        <w:rPr>
          <w:del w:id="973" w:author="Jenkins, Philip" w:date="2020-09-04T15:46:00Z"/>
          <w:rFonts w:cs="Arial"/>
        </w:rPr>
      </w:pPr>
      <w:del w:id="974" w:author="Jenkins, Philip" w:date="2020-09-04T15:46:00Z">
        <w:r w:rsidRPr="00DA5532" w:rsidDel="00E17604">
          <w:rPr>
            <w:rFonts w:cs="Arial"/>
          </w:rPr>
          <w:delText>Residential activity week for Y</w:delText>
        </w:r>
        <w:r w:rsidR="00DF3126" w:rsidRPr="00DA5532" w:rsidDel="00E17604">
          <w:rPr>
            <w:rFonts w:cs="Arial"/>
          </w:rPr>
          <w:delText>ea</w:delText>
        </w:r>
        <w:r w:rsidRPr="00DA5532" w:rsidDel="00E17604">
          <w:rPr>
            <w:rFonts w:cs="Arial"/>
          </w:rPr>
          <w:delText xml:space="preserve">r </w:delText>
        </w:r>
        <w:r w:rsidR="001F2451" w:rsidRPr="00DA5532" w:rsidDel="00E17604">
          <w:rPr>
            <w:rFonts w:cs="Arial"/>
          </w:rPr>
          <w:delText>5/</w:delText>
        </w:r>
        <w:r w:rsidR="005304D0" w:rsidRPr="00DA5532" w:rsidDel="00E17604">
          <w:rPr>
            <w:rFonts w:cs="Arial"/>
          </w:rPr>
          <w:delText xml:space="preserve">6 at </w:delText>
        </w:r>
        <w:r w:rsidR="00963F01" w:rsidRPr="00DA5532" w:rsidDel="00E17604">
          <w:rPr>
            <w:rFonts w:cs="Arial"/>
          </w:rPr>
          <w:delText>Llangrannog</w:delText>
        </w:r>
        <w:r w:rsidR="00DF3126" w:rsidRPr="00DA5532" w:rsidDel="00E17604">
          <w:rPr>
            <w:rFonts w:cs="Arial"/>
          </w:rPr>
          <w:delText>.</w:delText>
        </w:r>
      </w:del>
    </w:p>
    <w:p w14:paraId="3E3AABC1" w14:textId="77777777" w:rsidR="00F1638E" w:rsidRPr="00AA3255" w:rsidRDefault="00F1638E">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F1638E" w:rsidRPr="00AA3255" w14:paraId="12EEE75B" w14:textId="77777777" w:rsidTr="00D31E50">
        <w:tc>
          <w:tcPr>
            <w:tcW w:w="9016" w:type="dxa"/>
          </w:tcPr>
          <w:p w14:paraId="69AFA8E2" w14:textId="77777777" w:rsidR="00F1638E" w:rsidRPr="00AA3255" w:rsidRDefault="0000463E">
            <w:pPr>
              <w:spacing w:after="0" w:line="240" w:lineRule="auto"/>
              <w:rPr>
                <w:rFonts w:cs="Arial"/>
                <w:b/>
              </w:rPr>
            </w:pPr>
            <w:r w:rsidRPr="00AA3255">
              <w:rPr>
                <w:rFonts w:cs="Arial"/>
                <w:b/>
              </w:rPr>
              <w:t>Premises &amp; Grounds</w:t>
            </w:r>
          </w:p>
        </w:tc>
      </w:tr>
    </w:tbl>
    <w:p w14:paraId="6CF762F3" w14:textId="48C03DA4" w:rsidR="00DF3126" w:rsidRPr="00DA5532" w:rsidRDefault="00DA5532">
      <w:pPr>
        <w:rPr>
          <w:rFonts w:cs="Arial"/>
        </w:rPr>
      </w:pPr>
      <w:r>
        <w:rPr>
          <w:rFonts w:cs="Arial"/>
        </w:rPr>
        <w:t xml:space="preserve">Outside of school painted </w:t>
      </w:r>
    </w:p>
    <w:p w14:paraId="61E1C2C2" w14:textId="3570E3D7" w:rsidR="00DF3126" w:rsidRPr="00DA5532" w:rsidDel="00E17604" w:rsidRDefault="00DF3126">
      <w:pPr>
        <w:rPr>
          <w:del w:id="975" w:author="Jenkins, Philip" w:date="2020-09-04T15:46:00Z"/>
          <w:rFonts w:cs="Arial"/>
        </w:rPr>
      </w:pPr>
      <w:del w:id="976" w:author="Jenkins, Philip" w:date="2020-09-04T15:46:00Z">
        <w:r w:rsidRPr="00DA5532" w:rsidDel="00E17604">
          <w:rPr>
            <w:rFonts w:cs="Arial"/>
          </w:rPr>
          <w:delText>A new sculpture trail was developed through the lead creative schools project</w:delText>
        </w:r>
      </w:del>
    </w:p>
    <w:p w14:paraId="40B30804" w14:textId="52CB9A8E" w:rsidR="00DF3126" w:rsidRPr="00DA5532" w:rsidDel="00E17604" w:rsidRDefault="00DF3126">
      <w:pPr>
        <w:rPr>
          <w:del w:id="977" w:author="Jenkins, Philip" w:date="2020-09-04T15:46:00Z"/>
          <w:rFonts w:cs="Arial"/>
        </w:rPr>
      </w:pPr>
      <w:del w:id="978" w:author="Jenkins, Philip" w:date="2020-09-04T15:46:00Z">
        <w:r w:rsidRPr="00DA5532" w:rsidDel="00E17604">
          <w:rPr>
            <w:rFonts w:cs="Arial"/>
          </w:rPr>
          <w:delText>A new roof was installed in the outside area in Foundation Phase</w:delText>
        </w:r>
      </w:del>
    </w:p>
    <w:p w14:paraId="43A8D547" w14:textId="4041CAE8" w:rsidR="000E4BF1" w:rsidDel="00E17604" w:rsidRDefault="000E4BF1">
      <w:pPr>
        <w:rPr>
          <w:del w:id="979" w:author="Jenkins, Philip" w:date="2020-09-04T15:46:00Z"/>
          <w:rFonts w:cs="Arial"/>
        </w:rPr>
      </w:pPr>
      <w:del w:id="980" w:author="Jenkins, Philip" w:date="2020-09-04T15:46:00Z">
        <w:r w:rsidRPr="00DA5532" w:rsidDel="00E17604">
          <w:rPr>
            <w:rFonts w:cs="Arial"/>
          </w:rPr>
          <w:delText>New flooring was installed in the Year 3 class.</w:delText>
        </w:r>
      </w:del>
    </w:p>
    <w:p w14:paraId="1594376C" w14:textId="3712079D" w:rsidR="00DA5532" w:rsidDel="00E17604" w:rsidRDefault="00DA5532">
      <w:pPr>
        <w:rPr>
          <w:del w:id="981" w:author="Jenkins, Philip" w:date="2020-09-04T15:46:00Z"/>
          <w:rFonts w:cs="Arial"/>
        </w:rPr>
      </w:pPr>
      <w:del w:id="982" w:author="Jenkins, Philip" w:date="2020-09-04T15:46:00Z">
        <w:r w:rsidDel="00E17604">
          <w:rPr>
            <w:rFonts w:cs="Arial"/>
          </w:rPr>
          <w:delText>New carpet purchased by PTA for FP class</w:delText>
        </w:r>
      </w:del>
    </w:p>
    <w:p w14:paraId="721ED71D" w14:textId="510D8282" w:rsidR="00DA5532" w:rsidRPr="00DA5532" w:rsidRDefault="00DA5532">
      <w:pPr>
        <w:rPr>
          <w:rFonts w:cs="Arial"/>
        </w:rPr>
      </w:pPr>
      <w:r>
        <w:rPr>
          <w:rFonts w:cs="Arial"/>
        </w:rPr>
        <w:t>New outdoor learning area</w:t>
      </w:r>
      <w:ins w:id="983" w:author="Jenkins, Philip" w:date="2020-09-04T15:47:00Z">
        <w:r w:rsidR="00E17604">
          <w:rPr>
            <w:rFonts w:cs="Arial"/>
          </w:rPr>
          <w:t>s</w:t>
        </w:r>
      </w:ins>
      <w:r>
        <w:rPr>
          <w:rFonts w:cs="Arial"/>
        </w:rPr>
        <w:t xml:space="preserve"> developed in Y</w:t>
      </w:r>
      <w:ins w:id="984" w:author="Jenkins, Philip" w:date="2020-09-04T15:46:00Z">
        <w:r w:rsidR="00E17604">
          <w:rPr>
            <w:rFonts w:cs="Arial"/>
          </w:rPr>
          <w:t>4/5/6</w:t>
        </w:r>
      </w:ins>
      <w:del w:id="985" w:author="Jenkins, Philip" w:date="2020-09-04T15:46:00Z">
        <w:r w:rsidDel="00E17604">
          <w:rPr>
            <w:rFonts w:cs="Arial"/>
          </w:rPr>
          <w:delText>2/3</w:delText>
        </w:r>
      </w:del>
      <w:r>
        <w:rPr>
          <w:rFonts w:cs="Arial"/>
        </w:rPr>
        <w:t xml:space="preserve"> class</w:t>
      </w:r>
      <w:ins w:id="986" w:author="Jenkins, Philip" w:date="2020-09-04T15:47:00Z">
        <w:r w:rsidR="00E17604">
          <w:rPr>
            <w:rFonts w:cs="Arial"/>
          </w:rPr>
          <w:t>es</w:t>
        </w:r>
      </w:ins>
      <w:r>
        <w:rPr>
          <w:rFonts w:cs="Arial"/>
        </w:rPr>
        <w:t xml:space="preserve"> </w:t>
      </w:r>
    </w:p>
    <w:p w14:paraId="784ED13D" w14:textId="4EF80230" w:rsidR="00237E06" w:rsidRPr="00DA5532" w:rsidRDefault="00237E06">
      <w:pPr>
        <w:rPr>
          <w:rFonts w:cs="Arial"/>
        </w:rPr>
      </w:pPr>
      <w:r w:rsidRPr="00DA5532">
        <w:rPr>
          <w:rFonts w:cs="Arial"/>
        </w:rPr>
        <w:t>A shed has been purchased by the PTA for the Y2 garden to promote and facilitate independent outdoor learning.</w:t>
      </w:r>
    </w:p>
    <w:p w14:paraId="06121C7E" w14:textId="0592C2DF" w:rsidR="00237E06" w:rsidRPr="00C05141" w:rsidRDefault="00DF3126" w:rsidP="00EF76CF">
      <w:pPr>
        <w:spacing w:after="0" w:line="240" w:lineRule="auto"/>
        <w:rPr>
          <w:rFonts w:cs="Arial"/>
          <w:b/>
          <w:highlight w:val="yellow"/>
        </w:rPr>
      </w:pPr>
      <w:r w:rsidRPr="00DA5532">
        <w:rPr>
          <w:rFonts w:cs="Arial"/>
        </w:rPr>
        <w:t xml:space="preserve">New tree seats purchased by community council for use in the </w:t>
      </w:r>
      <w:proofErr w:type="spellStart"/>
      <w:r w:rsidRPr="00DA5532">
        <w:rPr>
          <w:rFonts w:cs="Arial"/>
        </w:rPr>
        <w:t>Hyfryd</w:t>
      </w:r>
      <w:proofErr w:type="spellEnd"/>
      <w:r w:rsidRPr="00DA5532">
        <w:rPr>
          <w:rFonts w:cs="Arial"/>
        </w:rPr>
        <w:t xml:space="preserve"> area.</w:t>
      </w:r>
    </w:p>
    <w:p w14:paraId="74B18BE8" w14:textId="77777777" w:rsidR="00672B11" w:rsidRPr="00DA5532" w:rsidRDefault="00672B11" w:rsidP="00EF76CF">
      <w:pPr>
        <w:spacing w:after="0" w:line="240" w:lineRule="auto"/>
        <w:rPr>
          <w:rFonts w:cs="Arial"/>
          <w:b/>
        </w:rPr>
      </w:pPr>
    </w:p>
    <w:p w14:paraId="3DF5FD61" w14:textId="6521CD04" w:rsidR="00EF76CF" w:rsidRPr="00DA5532" w:rsidRDefault="00EF76CF" w:rsidP="00EF76CF">
      <w:pPr>
        <w:spacing w:after="0" w:line="240" w:lineRule="auto"/>
        <w:rPr>
          <w:rFonts w:cs="Arial"/>
          <w:b/>
        </w:rPr>
      </w:pPr>
      <w:r w:rsidRPr="00DA5532">
        <w:rPr>
          <w:rFonts w:cs="Arial"/>
          <w:b/>
        </w:rPr>
        <w:t>Health and Safety</w:t>
      </w:r>
    </w:p>
    <w:p w14:paraId="77A0BBAF" w14:textId="6C4D1E49" w:rsidR="009F5C23" w:rsidRPr="00DA5532" w:rsidRDefault="009F5C23" w:rsidP="00EF76CF">
      <w:pPr>
        <w:rPr>
          <w:rFonts w:cs="Arial"/>
        </w:rPr>
      </w:pPr>
      <w:r w:rsidRPr="00DA5532">
        <w:rPr>
          <w:rFonts w:cs="Arial"/>
        </w:rPr>
        <w:t>Governing Body and staff undertook child protection training</w:t>
      </w:r>
    </w:p>
    <w:p w14:paraId="5827B71E" w14:textId="0484FB2B" w:rsidR="00D31E50" w:rsidRPr="00AA3255" w:rsidRDefault="00D31E50" w:rsidP="00EF76CF">
      <w:pPr>
        <w:rPr>
          <w:rFonts w:cs="Arial"/>
        </w:rPr>
      </w:pPr>
      <w:r w:rsidRPr="00DA5532">
        <w:rPr>
          <w:rFonts w:cs="Arial"/>
        </w:rPr>
        <w:t xml:space="preserve">Governing body undertook </w:t>
      </w:r>
      <w:r w:rsidR="00DF3126" w:rsidRPr="00DA5532">
        <w:rPr>
          <w:rFonts w:cs="Arial"/>
        </w:rPr>
        <w:t>a range of relevant training</w:t>
      </w:r>
      <w:r w:rsidRPr="00AA3255">
        <w:rPr>
          <w:rFonts w:cs="Arial"/>
        </w:rPr>
        <w:t xml:space="preserve"> </w:t>
      </w:r>
    </w:p>
    <w:p w14:paraId="1B822D96" w14:textId="77777777" w:rsidR="00F1638E" w:rsidRPr="00AA3255" w:rsidRDefault="00F1638E">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F1638E" w:rsidRPr="00AA3255" w14:paraId="77EA6031" w14:textId="77777777">
        <w:tc>
          <w:tcPr>
            <w:tcW w:w="9242" w:type="dxa"/>
          </w:tcPr>
          <w:p w14:paraId="6C1B8C83" w14:textId="77777777" w:rsidR="00F1638E" w:rsidRPr="00AA3255" w:rsidRDefault="0000463E">
            <w:pPr>
              <w:spacing w:after="0" w:line="240" w:lineRule="auto"/>
              <w:rPr>
                <w:rFonts w:cs="Arial"/>
                <w:b/>
              </w:rPr>
            </w:pPr>
            <w:r w:rsidRPr="00AA3255">
              <w:rPr>
                <w:rFonts w:cs="Arial"/>
                <w:b/>
              </w:rPr>
              <w:t>Transition</w:t>
            </w:r>
          </w:p>
        </w:tc>
      </w:tr>
    </w:tbl>
    <w:p w14:paraId="75793980" w14:textId="77777777" w:rsidR="00F1638E" w:rsidRPr="00AA3255" w:rsidRDefault="00F1638E">
      <w:pPr>
        <w:rPr>
          <w:rFonts w:cs="Arial"/>
        </w:rPr>
      </w:pPr>
    </w:p>
    <w:p w14:paraId="469FCD86" w14:textId="3CCDA941" w:rsidR="00F1638E" w:rsidRPr="00AA3255" w:rsidRDefault="0000463E">
      <w:pPr>
        <w:rPr>
          <w:rFonts w:cs="Arial"/>
        </w:rPr>
      </w:pPr>
      <w:r w:rsidRPr="00AA3255">
        <w:rPr>
          <w:rFonts w:cs="Arial"/>
        </w:rPr>
        <w:lastRenderedPageBreak/>
        <w:t xml:space="preserve">We continue to enjoy a very positive relationship with our partner comprehensive school, Bishopston. </w:t>
      </w:r>
      <w:del w:id="987" w:author="Jenkins, Philip" w:date="2020-09-04T16:30:00Z">
        <w:r w:rsidRPr="00AA3255" w:rsidDel="00393D08">
          <w:rPr>
            <w:rFonts w:cs="Arial"/>
          </w:rPr>
          <w:delText>During the summer term various activities and visits took place which helped prepare the children for their transition to secondary school.</w:delText>
        </w:r>
      </w:del>
      <w:ins w:id="988" w:author="Jenkins, Philip" w:date="2020-09-04T16:30:00Z">
        <w:r w:rsidR="00393D08">
          <w:rPr>
            <w:rFonts w:cs="Arial"/>
          </w:rPr>
          <w:t>The usual programme of events was cancelled but the children had an online classroom established which allowed them to have a range of experiences to help with transition.</w:t>
        </w:r>
      </w:ins>
      <w:r w:rsidRPr="00AA3255">
        <w:rPr>
          <w:rFonts w:cs="Arial"/>
        </w:rPr>
        <w:t xml:space="preserve"> Regular meetings also take place between the Head</w:t>
      </w:r>
      <w:r w:rsidR="006F2C94" w:rsidRPr="00AA3255">
        <w:rPr>
          <w:rFonts w:cs="Arial"/>
        </w:rPr>
        <w:t xml:space="preserve"> </w:t>
      </w:r>
      <w:r w:rsidRPr="00AA3255">
        <w:rPr>
          <w:rFonts w:cs="Arial"/>
        </w:rPr>
        <w:t>teachers of Bishopston cluster primary schools and shared initiatives are developed through staff collaboration</w:t>
      </w:r>
      <w:r w:rsidR="00061F48">
        <w:rPr>
          <w:rFonts w:cs="Arial"/>
        </w:rPr>
        <w:t>.</w:t>
      </w:r>
      <w:r w:rsidRPr="00AA3255">
        <w:rPr>
          <w:rFonts w:cs="Arial"/>
        </w:rPr>
        <w:t xml:space="preserve">    </w:t>
      </w:r>
    </w:p>
    <w:p w14:paraId="7B9C686A" w14:textId="38E2EFCA" w:rsidR="00F1638E" w:rsidRDefault="00F1638E">
      <w:pPr>
        <w:rPr>
          <w:ins w:id="989" w:author="Jenkins, Philip" w:date="2020-09-04T16:34:00Z"/>
          <w:rFonts w:cs="Arial"/>
          <w:b/>
        </w:rPr>
      </w:pPr>
    </w:p>
    <w:p w14:paraId="7515F5AA" w14:textId="667E806E" w:rsidR="00393D08" w:rsidRDefault="00393D08">
      <w:pPr>
        <w:rPr>
          <w:ins w:id="990" w:author="Jenkins, Philip" w:date="2020-09-04T16:34:00Z"/>
          <w:rFonts w:cs="Arial"/>
          <w:b/>
        </w:rPr>
      </w:pPr>
    </w:p>
    <w:p w14:paraId="1E11D79A" w14:textId="77777777" w:rsidR="00393D08" w:rsidRPr="00AA3255" w:rsidRDefault="00393D08">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F1638E" w:rsidRPr="00AA3255" w14:paraId="5C96FC23" w14:textId="77777777">
        <w:tc>
          <w:tcPr>
            <w:tcW w:w="9242" w:type="dxa"/>
          </w:tcPr>
          <w:p w14:paraId="3A5EA970" w14:textId="77777777" w:rsidR="00F1638E" w:rsidRPr="00AA3255" w:rsidRDefault="0000463E">
            <w:pPr>
              <w:spacing w:after="0" w:line="240" w:lineRule="auto"/>
              <w:rPr>
                <w:rFonts w:cs="Arial"/>
                <w:b/>
              </w:rPr>
            </w:pPr>
            <w:r w:rsidRPr="00AA3255">
              <w:rPr>
                <w:rFonts w:cs="Arial"/>
                <w:b/>
              </w:rPr>
              <w:t>Session Times</w:t>
            </w:r>
          </w:p>
        </w:tc>
      </w:tr>
    </w:tbl>
    <w:p w14:paraId="2753AB60" w14:textId="77777777" w:rsidR="00F1638E" w:rsidRPr="00AA3255" w:rsidRDefault="00F1638E">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F1638E" w:rsidRPr="00AA3255" w14:paraId="66BF5734" w14:textId="77777777">
        <w:tc>
          <w:tcPr>
            <w:tcW w:w="3080" w:type="dxa"/>
          </w:tcPr>
          <w:p w14:paraId="4FE2417D" w14:textId="77777777" w:rsidR="00F1638E" w:rsidRPr="00AA3255" w:rsidRDefault="0000463E">
            <w:pPr>
              <w:rPr>
                <w:rFonts w:cs="Arial"/>
              </w:rPr>
            </w:pPr>
            <w:r w:rsidRPr="00AA3255">
              <w:rPr>
                <w:rFonts w:cs="Arial"/>
              </w:rPr>
              <w:t>Key Stage</w:t>
            </w:r>
          </w:p>
        </w:tc>
        <w:tc>
          <w:tcPr>
            <w:tcW w:w="3081" w:type="dxa"/>
          </w:tcPr>
          <w:p w14:paraId="35F73A6B" w14:textId="77777777" w:rsidR="00F1638E" w:rsidRPr="00AA3255" w:rsidRDefault="0000463E">
            <w:pPr>
              <w:rPr>
                <w:rFonts w:cs="Arial"/>
              </w:rPr>
            </w:pPr>
            <w:r w:rsidRPr="00AA3255">
              <w:rPr>
                <w:rFonts w:cs="Arial"/>
              </w:rPr>
              <w:t>a.m. times</w:t>
            </w:r>
          </w:p>
        </w:tc>
        <w:tc>
          <w:tcPr>
            <w:tcW w:w="3081" w:type="dxa"/>
          </w:tcPr>
          <w:p w14:paraId="6888E4D3" w14:textId="77777777" w:rsidR="00F1638E" w:rsidRPr="00AA3255" w:rsidRDefault="0000463E">
            <w:pPr>
              <w:rPr>
                <w:rFonts w:cs="Arial"/>
              </w:rPr>
            </w:pPr>
            <w:r w:rsidRPr="00AA3255">
              <w:rPr>
                <w:rFonts w:cs="Arial"/>
              </w:rPr>
              <w:t>p.m. times</w:t>
            </w:r>
          </w:p>
        </w:tc>
      </w:tr>
      <w:tr w:rsidR="00F1638E" w:rsidRPr="00AA3255" w14:paraId="4CE0C155" w14:textId="77777777">
        <w:tc>
          <w:tcPr>
            <w:tcW w:w="3080" w:type="dxa"/>
          </w:tcPr>
          <w:p w14:paraId="55815CF3" w14:textId="77777777" w:rsidR="00F1638E" w:rsidRPr="00AA3255" w:rsidRDefault="0000463E">
            <w:pPr>
              <w:rPr>
                <w:rFonts w:cs="Arial"/>
              </w:rPr>
            </w:pPr>
            <w:r w:rsidRPr="00AA3255">
              <w:rPr>
                <w:rFonts w:cs="Arial"/>
              </w:rPr>
              <w:t>Nursery</w:t>
            </w:r>
          </w:p>
        </w:tc>
        <w:tc>
          <w:tcPr>
            <w:tcW w:w="3081" w:type="dxa"/>
          </w:tcPr>
          <w:p w14:paraId="5ED7C82B" w14:textId="77777777" w:rsidR="00F1638E" w:rsidRPr="00AA3255" w:rsidRDefault="0000463E">
            <w:pPr>
              <w:rPr>
                <w:rFonts w:cs="Arial"/>
              </w:rPr>
            </w:pPr>
            <w:r w:rsidRPr="00AA3255">
              <w:rPr>
                <w:rFonts w:cs="Arial"/>
              </w:rPr>
              <w:t xml:space="preserve">9.15-11.45 </w:t>
            </w:r>
          </w:p>
        </w:tc>
        <w:tc>
          <w:tcPr>
            <w:tcW w:w="3081" w:type="dxa"/>
          </w:tcPr>
          <w:p w14:paraId="1726F70F" w14:textId="77777777" w:rsidR="00F1638E" w:rsidRPr="00AA3255" w:rsidRDefault="00F1638E">
            <w:pPr>
              <w:rPr>
                <w:rFonts w:cs="Arial"/>
              </w:rPr>
            </w:pPr>
          </w:p>
        </w:tc>
      </w:tr>
      <w:tr w:rsidR="00F1638E" w:rsidRPr="00AA3255" w14:paraId="6A968CC1" w14:textId="77777777">
        <w:tc>
          <w:tcPr>
            <w:tcW w:w="3080" w:type="dxa"/>
          </w:tcPr>
          <w:p w14:paraId="6565AD46" w14:textId="77777777" w:rsidR="00F1638E" w:rsidRPr="00AA3255" w:rsidRDefault="0000463E">
            <w:pPr>
              <w:rPr>
                <w:rFonts w:cs="Arial"/>
              </w:rPr>
            </w:pPr>
            <w:r w:rsidRPr="00AA3255">
              <w:rPr>
                <w:rFonts w:cs="Arial"/>
              </w:rPr>
              <w:t>Foundation Phase</w:t>
            </w:r>
          </w:p>
        </w:tc>
        <w:tc>
          <w:tcPr>
            <w:tcW w:w="3081" w:type="dxa"/>
          </w:tcPr>
          <w:p w14:paraId="08B536A4" w14:textId="7CA46447" w:rsidR="00F1638E" w:rsidRPr="00AA3255" w:rsidRDefault="0000463E">
            <w:pPr>
              <w:rPr>
                <w:rFonts w:cs="Arial"/>
              </w:rPr>
            </w:pPr>
            <w:r w:rsidRPr="00AA3255">
              <w:rPr>
                <w:rFonts w:cs="Arial"/>
              </w:rPr>
              <w:t>9.15-12.0</w:t>
            </w:r>
            <w:r w:rsidR="008A4B95">
              <w:rPr>
                <w:rFonts w:cs="Arial"/>
              </w:rPr>
              <w:t>0</w:t>
            </w:r>
            <w:r w:rsidRPr="00AA3255">
              <w:rPr>
                <w:rFonts w:cs="Arial"/>
              </w:rPr>
              <w:t xml:space="preserve"> </w:t>
            </w:r>
          </w:p>
        </w:tc>
        <w:tc>
          <w:tcPr>
            <w:tcW w:w="3081" w:type="dxa"/>
          </w:tcPr>
          <w:p w14:paraId="2AFDEDBF" w14:textId="77777777" w:rsidR="00F1638E" w:rsidRPr="00AA3255" w:rsidRDefault="0000463E">
            <w:pPr>
              <w:rPr>
                <w:rFonts w:cs="Arial"/>
              </w:rPr>
            </w:pPr>
            <w:r w:rsidRPr="00AA3255">
              <w:rPr>
                <w:rFonts w:cs="Arial"/>
              </w:rPr>
              <w:t>12.55-3.30</w:t>
            </w:r>
          </w:p>
        </w:tc>
      </w:tr>
      <w:tr w:rsidR="00F1638E" w:rsidRPr="00AA3255" w14:paraId="2A799C30" w14:textId="77777777">
        <w:tc>
          <w:tcPr>
            <w:tcW w:w="3080" w:type="dxa"/>
          </w:tcPr>
          <w:p w14:paraId="2CA2B62F" w14:textId="77777777" w:rsidR="00F1638E" w:rsidRPr="00AA3255" w:rsidRDefault="0000463E">
            <w:pPr>
              <w:rPr>
                <w:rFonts w:cs="Arial"/>
              </w:rPr>
            </w:pPr>
            <w:r w:rsidRPr="00AA3255">
              <w:rPr>
                <w:rFonts w:cs="Arial"/>
              </w:rPr>
              <w:t>Key Stage 2</w:t>
            </w:r>
          </w:p>
        </w:tc>
        <w:tc>
          <w:tcPr>
            <w:tcW w:w="3081" w:type="dxa"/>
          </w:tcPr>
          <w:p w14:paraId="7933FC64" w14:textId="77777777" w:rsidR="00F1638E" w:rsidRPr="00AA3255" w:rsidRDefault="0000463E">
            <w:pPr>
              <w:rPr>
                <w:rFonts w:cs="Arial"/>
              </w:rPr>
            </w:pPr>
            <w:r w:rsidRPr="00AA3255">
              <w:rPr>
                <w:rFonts w:cs="Arial"/>
              </w:rPr>
              <w:t>9.15-12.15</w:t>
            </w:r>
          </w:p>
        </w:tc>
        <w:tc>
          <w:tcPr>
            <w:tcW w:w="3081" w:type="dxa"/>
          </w:tcPr>
          <w:p w14:paraId="5A6687EE" w14:textId="77777777" w:rsidR="00F1638E" w:rsidRPr="00AA3255" w:rsidRDefault="0000463E">
            <w:pPr>
              <w:rPr>
                <w:rFonts w:cs="Arial"/>
              </w:rPr>
            </w:pPr>
            <w:r w:rsidRPr="00AA3255">
              <w:rPr>
                <w:rFonts w:cs="Arial"/>
              </w:rPr>
              <w:t>12.55-3.30</w:t>
            </w:r>
          </w:p>
        </w:tc>
      </w:tr>
    </w:tbl>
    <w:p w14:paraId="1669B867" w14:textId="77777777" w:rsidR="00F1638E" w:rsidRPr="00AA3255" w:rsidRDefault="00F1638E">
      <w:pPr>
        <w:rPr>
          <w:rFonts w:cs="Arial"/>
        </w:rPr>
      </w:pPr>
    </w:p>
    <w:p w14:paraId="70D40E86" w14:textId="77777777" w:rsidR="00F1638E" w:rsidRPr="00AA3255" w:rsidRDefault="00F1638E">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F1638E" w:rsidRPr="00AA3255" w14:paraId="726AFB07" w14:textId="77777777">
        <w:tc>
          <w:tcPr>
            <w:tcW w:w="9242" w:type="dxa"/>
          </w:tcPr>
          <w:p w14:paraId="123E12FC" w14:textId="77777777" w:rsidR="00F1638E" w:rsidRPr="00AA3255" w:rsidRDefault="0000463E">
            <w:pPr>
              <w:spacing w:after="0" w:line="240" w:lineRule="auto"/>
              <w:rPr>
                <w:rFonts w:cs="Arial"/>
                <w:b/>
              </w:rPr>
            </w:pPr>
            <w:r w:rsidRPr="00AA3255">
              <w:rPr>
                <w:rFonts w:cs="Arial"/>
                <w:b/>
              </w:rPr>
              <w:t>Annual Attendance and Absence Figures</w:t>
            </w:r>
          </w:p>
        </w:tc>
      </w:tr>
    </w:tbl>
    <w:p w14:paraId="1712B17C" w14:textId="50901647" w:rsidR="00F1638E" w:rsidRPr="00AA3255" w:rsidRDefault="0000463E">
      <w:pPr>
        <w:rPr>
          <w:rFonts w:cs="Arial"/>
        </w:rPr>
      </w:pPr>
      <w:r w:rsidRPr="00AA3255">
        <w:rPr>
          <w:rFonts w:cs="Arial"/>
        </w:rPr>
        <w:t xml:space="preserve">Period: </w:t>
      </w:r>
      <w:r w:rsidR="00DA5532">
        <w:rPr>
          <w:rFonts w:cs="Arial"/>
        </w:rPr>
        <w:t>01/09/201</w:t>
      </w:r>
      <w:ins w:id="991" w:author="Jenkins, Philip" w:date="2020-09-04T16:45:00Z">
        <w:r w:rsidR="003E03FF">
          <w:rPr>
            <w:rFonts w:cs="Arial"/>
          </w:rPr>
          <w:t>9</w:t>
        </w:r>
      </w:ins>
      <w:del w:id="992" w:author="Jenkins, Philip" w:date="2020-09-04T16:45:00Z">
        <w:r w:rsidR="00DA5532" w:rsidDel="003E03FF">
          <w:rPr>
            <w:rFonts w:cs="Arial"/>
          </w:rPr>
          <w:delText>8</w:delText>
        </w:r>
      </w:del>
      <w:r w:rsidR="00DA5532">
        <w:rPr>
          <w:rFonts w:cs="Arial"/>
        </w:rPr>
        <w:t xml:space="preserve"> 20/07/20</w:t>
      </w:r>
      <w:ins w:id="993" w:author="Jenkins, Philip" w:date="2020-09-04T16:45:00Z">
        <w:r w:rsidR="003E03FF">
          <w:rPr>
            <w:rFonts w:cs="Arial"/>
          </w:rPr>
          <w:t>20</w:t>
        </w:r>
      </w:ins>
      <w:del w:id="994" w:author="Jenkins, Philip" w:date="2020-09-04T16:45:00Z">
        <w:r w:rsidR="00DA5532" w:rsidDel="003E03FF">
          <w:rPr>
            <w:rFonts w:cs="Arial"/>
          </w:rPr>
          <w:delText>19</w:delText>
        </w:r>
      </w:del>
    </w:p>
    <w:p w14:paraId="432FA03D" w14:textId="77777777" w:rsidR="00F1638E" w:rsidRPr="00AA3255" w:rsidRDefault="0000463E">
      <w:pPr>
        <w:rPr>
          <w:rFonts w:cs="Arial"/>
        </w:rPr>
      </w:pPr>
      <w:r w:rsidRPr="00AA3255">
        <w:rPr>
          <w:rFonts w:cs="Arial"/>
        </w:rPr>
        <w:t>Year Group R+1+2+3+4+5+6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F1638E" w:rsidRPr="00AA3255" w14:paraId="2FFEA437" w14:textId="77777777">
        <w:tc>
          <w:tcPr>
            <w:tcW w:w="4621" w:type="dxa"/>
          </w:tcPr>
          <w:p w14:paraId="152314DC" w14:textId="281BA6A2" w:rsidR="00F1638E" w:rsidRPr="00AA3255" w:rsidRDefault="0000463E">
            <w:pPr>
              <w:rPr>
                <w:rFonts w:cs="Arial"/>
              </w:rPr>
            </w:pPr>
            <w:r w:rsidRPr="00AA3255">
              <w:rPr>
                <w:rFonts w:cs="Arial"/>
              </w:rPr>
              <w:t>Autumn Term 201</w:t>
            </w:r>
            <w:ins w:id="995" w:author="Jenkins, Philip" w:date="2020-09-04T16:36:00Z">
              <w:r w:rsidR="00393D08">
                <w:rPr>
                  <w:rFonts w:cs="Arial"/>
                </w:rPr>
                <w:t>9</w:t>
              </w:r>
            </w:ins>
            <w:del w:id="996" w:author="Jenkins, Philip" w:date="2020-09-04T16:36:00Z">
              <w:r w:rsidR="00DA5532" w:rsidDel="00393D08">
                <w:rPr>
                  <w:rFonts w:cs="Arial"/>
                </w:rPr>
                <w:delText>8</w:delText>
              </w:r>
            </w:del>
          </w:p>
        </w:tc>
        <w:tc>
          <w:tcPr>
            <w:tcW w:w="4621" w:type="dxa"/>
          </w:tcPr>
          <w:p w14:paraId="7DE40772" w14:textId="7EAD1578" w:rsidR="00F1638E" w:rsidRPr="00AA3255" w:rsidRDefault="00ED2270" w:rsidP="00ED2270">
            <w:pPr>
              <w:rPr>
                <w:rFonts w:cs="Arial"/>
              </w:rPr>
            </w:pPr>
            <w:r w:rsidRPr="00AA3255">
              <w:rPr>
                <w:rFonts w:cs="Arial"/>
              </w:rPr>
              <w:t>9</w:t>
            </w:r>
            <w:ins w:id="997" w:author="Jenkins, Philip" w:date="2020-09-04T16:35:00Z">
              <w:r w:rsidR="00393D08">
                <w:rPr>
                  <w:rFonts w:cs="Arial"/>
                </w:rPr>
                <w:t>7.1</w:t>
              </w:r>
            </w:ins>
            <w:del w:id="998" w:author="Jenkins, Philip" w:date="2020-09-04T16:35:00Z">
              <w:r w:rsidR="00E859DC" w:rsidDel="00393D08">
                <w:rPr>
                  <w:rFonts w:cs="Arial"/>
                </w:rPr>
                <w:delText>5.2</w:delText>
              </w:r>
            </w:del>
            <w:r w:rsidRPr="00AA3255">
              <w:rPr>
                <w:rFonts w:cs="Arial"/>
              </w:rPr>
              <w:t>%</w:t>
            </w:r>
            <w:r w:rsidRPr="00AA3255">
              <w:rPr>
                <w:rFonts w:cs="Arial"/>
              </w:rPr>
              <w:tab/>
            </w:r>
            <w:r w:rsidRPr="00AA3255">
              <w:rPr>
                <w:rFonts w:cs="Arial"/>
              </w:rPr>
              <w:tab/>
            </w:r>
          </w:p>
        </w:tc>
      </w:tr>
      <w:tr w:rsidR="00F1638E" w:rsidRPr="00AA3255" w14:paraId="0A714250" w14:textId="77777777">
        <w:tc>
          <w:tcPr>
            <w:tcW w:w="4621" w:type="dxa"/>
          </w:tcPr>
          <w:p w14:paraId="56EE98F0" w14:textId="38E9ED87" w:rsidR="00F1638E" w:rsidRPr="00AA3255" w:rsidRDefault="0000463E">
            <w:pPr>
              <w:rPr>
                <w:rFonts w:cs="Arial"/>
              </w:rPr>
            </w:pPr>
            <w:r w:rsidRPr="00AA3255">
              <w:rPr>
                <w:rFonts w:cs="Arial"/>
              </w:rPr>
              <w:t>Spring Term 20</w:t>
            </w:r>
            <w:ins w:id="999" w:author="Jenkins, Philip" w:date="2020-09-04T16:36:00Z">
              <w:r w:rsidR="00393D08">
                <w:rPr>
                  <w:rFonts w:cs="Arial"/>
                </w:rPr>
                <w:t>20</w:t>
              </w:r>
            </w:ins>
            <w:del w:id="1000" w:author="Jenkins, Philip" w:date="2020-09-04T16:36:00Z">
              <w:r w:rsidRPr="00AA3255" w:rsidDel="00393D08">
                <w:rPr>
                  <w:rFonts w:cs="Arial"/>
                </w:rPr>
                <w:delText>1</w:delText>
              </w:r>
              <w:r w:rsidR="00DA5532" w:rsidDel="00393D08">
                <w:rPr>
                  <w:rFonts w:cs="Arial"/>
                </w:rPr>
                <w:delText>9</w:delText>
              </w:r>
            </w:del>
          </w:p>
        </w:tc>
        <w:tc>
          <w:tcPr>
            <w:tcW w:w="4621" w:type="dxa"/>
          </w:tcPr>
          <w:p w14:paraId="1A6E098E" w14:textId="4AA444CB" w:rsidR="00F1638E" w:rsidRPr="00AA3255" w:rsidRDefault="00393D08" w:rsidP="00ED2270">
            <w:pPr>
              <w:rPr>
                <w:rFonts w:cs="Arial"/>
              </w:rPr>
            </w:pPr>
            <w:ins w:id="1001" w:author="Jenkins, Philip" w:date="2020-09-04T16:35:00Z">
              <w:r>
                <w:rPr>
                  <w:rFonts w:cs="Arial"/>
                </w:rPr>
                <w:t>N/A</w:t>
              </w:r>
            </w:ins>
            <w:del w:id="1002" w:author="Jenkins, Philip" w:date="2020-09-04T16:35:00Z">
              <w:r w:rsidR="00ED2270" w:rsidRPr="00AA3255" w:rsidDel="00393D08">
                <w:rPr>
                  <w:rFonts w:cs="Arial"/>
                </w:rPr>
                <w:delText>9</w:delText>
              </w:r>
              <w:r w:rsidR="00E859DC" w:rsidDel="00393D08">
                <w:rPr>
                  <w:rFonts w:cs="Arial"/>
                </w:rPr>
                <w:delText>5.3</w:delText>
              </w:r>
              <w:r w:rsidR="00ED2270" w:rsidRPr="00AA3255" w:rsidDel="00393D08">
                <w:rPr>
                  <w:rFonts w:cs="Arial"/>
                </w:rPr>
                <w:delText>%</w:delText>
              </w:r>
            </w:del>
          </w:p>
        </w:tc>
      </w:tr>
      <w:tr w:rsidR="00F1638E" w:rsidRPr="00AA3255" w14:paraId="749161FE" w14:textId="77777777">
        <w:tc>
          <w:tcPr>
            <w:tcW w:w="4621" w:type="dxa"/>
          </w:tcPr>
          <w:p w14:paraId="3609B39B" w14:textId="16F43B96" w:rsidR="00F1638E" w:rsidRPr="00AA3255" w:rsidRDefault="0000463E">
            <w:pPr>
              <w:rPr>
                <w:rFonts w:cs="Arial"/>
              </w:rPr>
            </w:pPr>
            <w:r w:rsidRPr="00AA3255">
              <w:rPr>
                <w:rFonts w:cs="Arial"/>
              </w:rPr>
              <w:t>Summer Term 20</w:t>
            </w:r>
            <w:ins w:id="1003" w:author="Jenkins, Philip" w:date="2020-09-04T16:36:00Z">
              <w:r w:rsidR="00393D08">
                <w:rPr>
                  <w:rFonts w:cs="Arial"/>
                </w:rPr>
                <w:t>20</w:t>
              </w:r>
            </w:ins>
            <w:del w:id="1004" w:author="Jenkins, Philip" w:date="2020-09-04T16:36:00Z">
              <w:r w:rsidRPr="00AA3255" w:rsidDel="00393D08">
                <w:rPr>
                  <w:rFonts w:cs="Arial"/>
                </w:rPr>
                <w:delText>1</w:delText>
              </w:r>
              <w:r w:rsidR="00DA5532" w:rsidDel="00393D08">
                <w:rPr>
                  <w:rFonts w:cs="Arial"/>
                </w:rPr>
                <w:delText>9</w:delText>
              </w:r>
            </w:del>
          </w:p>
        </w:tc>
        <w:tc>
          <w:tcPr>
            <w:tcW w:w="4621" w:type="dxa"/>
          </w:tcPr>
          <w:p w14:paraId="2D3C1228" w14:textId="052991E5" w:rsidR="00F1638E" w:rsidRPr="00F72F5F" w:rsidRDefault="00393D08" w:rsidP="006752CD">
            <w:pPr>
              <w:rPr>
                <w:rFonts w:cs="Arial"/>
              </w:rPr>
            </w:pPr>
            <w:ins w:id="1005" w:author="Jenkins, Philip" w:date="2020-09-04T16:35:00Z">
              <w:r>
                <w:rPr>
                  <w:rFonts w:cs="Arial"/>
                </w:rPr>
                <w:t>N/A</w:t>
              </w:r>
            </w:ins>
            <w:del w:id="1006" w:author="Jenkins, Philip" w:date="2020-09-04T16:35:00Z">
              <w:r w:rsidR="006752CD" w:rsidRPr="00F72F5F" w:rsidDel="00393D08">
                <w:rPr>
                  <w:rFonts w:cs="Arial"/>
                </w:rPr>
                <w:delText>9</w:delText>
              </w:r>
              <w:r w:rsidR="00E859DC" w:rsidDel="00393D08">
                <w:rPr>
                  <w:rFonts w:cs="Arial"/>
                </w:rPr>
                <w:delText>6.3</w:delText>
              </w:r>
              <w:r w:rsidR="006752CD" w:rsidRPr="00F72F5F" w:rsidDel="00393D08">
                <w:rPr>
                  <w:rFonts w:cs="Arial"/>
                </w:rPr>
                <w:delText>%</w:delText>
              </w:r>
            </w:del>
          </w:p>
        </w:tc>
      </w:tr>
      <w:tr w:rsidR="00F1638E" w:rsidRPr="00AA3255" w14:paraId="29B0AE50" w14:textId="77777777">
        <w:tc>
          <w:tcPr>
            <w:tcW w:w="4621" w:type="dxa"/>
          </w:tcPr>
          <w:p w14:paraId="086948D5" w14:textId="124D8DE8" w:rsidR="00F1638E" w:rsidRPr="00AA3255" w:rsidRDefault="0000463E">
            <w:pPr>
              <w:rPr>
                <w:rFonts w:cs="Arial"/>
              </w:rPr>
            </w:pPr>
            <w:r w:rsidRPr="00AA3255">
              <w:rPr>
                <w:rFonts w:cs="Arial"/>
              </w:rPr>
              <w:t>Annual average  201</w:t>
            </w:r>
            <w:ins w:id="1007" w:author="Jenkins, Philip" w:date="2020-09-04T16:36:00Z">
              <w:r w:rsidR="00393D08">
                <w:rPr>
                  <w:rFonts w:cs="Arial"/>
                </w:rPr>
                <w:t>9-20</w:t>
              </w:r>
            </w:ins>
            <w:del w:id="1008" w:author="Jenkins, Philip" w:date="2020-09-04T16:36:00Z">
              <w:r w:rsidR="00DA5532" w:rsidDel="00393D08">
                <w:rPr>
                  <w:rFonts w:cs="Arial"/>
                </w:rPr>
                <w:delText>8</w:delText>
              </w:r>
              <w:r w:rsidRPr="00AA3255" w:rsidDel="00393D08">
                <w:rPr>
                  <w:rFonts w:cs="Arial"/>
                </w:rPr>
                <w:delText>-1</w:delText>
              </w:r>
              <w:r w:rsidR="00DA5532" w:rsidDel="00393D08">
                <w:rPr>
                  <w:rFonts w:cs="Arial"/>
                </w:rPr>
                <w:delText>9</w:delText>
              </w:r>
            </w:del>
          </w:p>
        </w:tc>
        <w:tc>
          <w:tcPr>
            <w:tcW w:w="4621" w:type="dxa"/>
          </w:tcPr>
          <w:p w14:paraId="4A1BDB16" w14:textId="0A422F42" w:rsidR="00F1638E" w:rsidRPr="00F72F5F" w:rsidRDefault="00393D08" w:rsidP="005818C2">
            <w:pPr>
              <w:rPr>
                <w:rFonts w:cs="Arial"/>
              </w:rPr>
            </w:pPr>
            <w:ins w:id="1009" w:author="Jenkins, Philip" w:date="2020-09-04T16:36:00Z">
              <w:r>
                <w:rPr>
                  <w:rFonts w:cs="Arial"/>
                </w:rPr>
                <w:t>N/A</w:t>
              </w:r>
            </w:ins>
            <w:del w:id="1010" w:author="Jenkins, Philip" w:date="2020-09-04T16:35:00Z">
              <w:r w:rsidR="0000463E" w:rsidRPr="00F72F5F" w:rsidDel="00393D08">
                <w:rPr>
                  <w:rFonts w:cs="Arial"/>
                </w:rPr>
                <w:delText>95.</w:delText>
              </w:r>
              <w:r w:rsidR="00E859DC" w:rsidDel="00393D08">
                <w:rPr>
                  <w:rFonts w:cs="Arial"/>
                </w:rPr>
                <w:delText>6</w:delText>
              </w:r>
              <w:r w:rsidR="0000463E" w:rsidRPr="00F72F5F" w:rsidDel="00393D08">
                <w:rPr>
                  <w:rFonts w:cs="Arial"/>
                </w:rPr>
                <w:delText>%</w:delText>
              </w:r>
            </w:del>
          </w:p>
        </w:tc>
      </w:tr>
    </w:tbl>
    <w:p w14:paraId="7A1C0C4D" w14:textId="77777777" w:rsidR="00F1638E" w:rsidRPr="00AA3255" w:rsidRDefault="00F1638E">
      <w:pPr>
        <w:rPr>
          <w:rFonts w:cs="Arial"/>
        </w:rPr>
      </w:pPr>
    </w:p>
    <w:p w14:paraId="455AB2BF" w14:textId="761A246A" w:rsidR="006752CD" w:rsidRDefault="006752CD">
      <w:pPr>
        <w:rPr>
          <w:rFonts w:cs="Arial"/>
        </w:rPr>
      </w:pPr>
      <w:r w:rsidRPr="00AA3255">
        <w:rPr>
          <w:rFonts w:cs="Arial"/>
        </w:rPr>
        <w:t>Pupils</w:t>
      </w:r>
      <w:r w:rsidR="00715CC1">
        <w:rPr>
          <w:rFonts w:cs="Arial"/>
        </w:rPr>
        <w:t>’</w:t>
      </w:r>
      <w:r w:rsidRPr="00AA3255">
        <w:rPr>
          <w:rFonts w:cs="Arial"/>
        </w:rPr>
        <w:t xml:space="preserve"> attendance has a great impact on their learning.  Our target is 9</w:t>
      </w:r>
      <w:r w:rsidR="00CB7086" w:rsidRPr="00AA3255">
        <w:rPr>
          <w:rFonts w:cs="Arial"/>
        </w:rPr>
        <w:t>6.5</w:t>
      </w:r>
      <w:r w:rsidRPr="00AA3255">
        <w:rPr>
          <w:rFonts w:cs="Arial"/>
        </w:rPr>
        <w:t>% please help us achieve this by not taking holidays in school term time and making sure your child attends school if they are well.</w:t>
      </w:r>
    </w:p>
    <w:p w14:paraId="487AF73D" w14:textId="77777777" w:rsidR="00672B11" w:rsidRPr="00AA3255" w:rsidRDefault="00672B1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F1638E" w:rsidRPr="00AA3255" w14:paraId="1C86EA46" w14:textId="77777777">
        <w:tc>
          <w:tcPr>
            <w:tcW w:w="9242" w:type="dxa"/>
          </w:tcPr>
          <w:p w14:paraId="2110CCA0" w14:textId="444EFD09" w:rsidR="00F1638E" w:rsidRPr="00AA3255" w:rsidRDefault="0000463E" w:rsidP="00A85BF1">
            <w:pPr>
              <w:spacing w:after="0" w:line="240" w:lineRule="auto"/>
              <w:rPr>
                <w:rFonts w:cs="Arial"/>
                <w:b/>
              </w:rPr>
            </w:pPr>
            <w:r w:rsidRPr="00AA3255">
              <w:rPr>
                <w:rFonts w:cs="Arial"/>
                <w:b/>
              </w:rPr>
              <w:t>Forthcoming Term Dates 20</w:t>
            </w:r>
            <w:ins w:id="1011" w:author="Jenkins, Philip" w:date="2020-09-04T16:36:00Z">
              <w:r w:rsidR="00393D08">
                <w:rPr>
                  <w:rFonts w:cs="Arial"/>
                  <w:b/>
                </w:rPr>
                <w:t>20</w:t>
              </w:r>
            </w:ins>
            <w:del w:id="1012" w:author="Jenkins, Philip" w:date="2020-09-04T16:36:00Z">
              <w:r w:rsidR="00E859DC" w:rsidDel="00393D08">
                <w:rPr>
                  <w:rFonts w:cs="Arial"/>
                  <w:b/>
                </w:rPr>
                <w:delText>19</w:delText>
              </w:r>
            </w:del>
            <w:r w:rsidR="00E859DC">
              <w:rPr>
                <w:rFonts w:cs="Arial"/>
                <w:b/>
              </w:rPr>
              <w:t>-2</w:t>
            </w:r>
            <w:ins w:id="1013" w:author="Jenkins, Philip" w:date="2020-09-04T16:36:00Z">
              <w:r w:rsidR="00393D08">
                <w:rPr>
                  <w:rFonts w:cs="Arial"/>
                  <w:b/>
                </w:rPr>
                <w:t>1</w:t>
              </w:r>
            </w:ins>
            <w:del w:id="1014" w:author="Jenkins, Philip" w:date="2020-09-04T16:36:00Z">
              <w:r w:rsidR="00E859DC" w:rsidDel="00393D08">
                <w:rPr>
                  <w:rFonts w:cs="Arial"/>
                  <w:b/>
                </w:rPr>
                <w:delText>0</w:delText>
              </w:r>
            </w:del>
          </w:p>
        </w:tc>
      </w:tr>
    </w:tbl>
    <w:p w14:paraId="74262000" w14:textId="77777777" w:rsidR="00672B11" w:rsidRPr="00AA3255" w:rsidRDefault="00672B11">
      <w:pPr>
        <w:rPr>
          <w:rFonts w:cs="Arial"/>
        </w:rPr>
      </w:pPr>
    </w:p>
    <w:p w14:paraId="75A6969C" w14:textId="4B9E3D43" w:rsidR="00672B11" w:rsidRPr="00D31E50" w:rsidRDefault="00D31E50" w:rsidP="00D31E50">
      <w:pPr>
        <w:tabs>
          <w:tab w:val="left" w:pos="1246"/>
          <w:tab w:val="left" w:pos="3980"/>
          <w:tab w:val="center" w:pos="5553"/>
        </w:tabs>
        <w:rPr>
          <w:rFonts w:cs="Arial"/>
          <w:b/>
          <w:szCs w:val="20"/>
          <w:u w:val="single"/>
        </w:rPr>
      </w:pPr>
      <w:r w:rsidRPr="00D31E50">
        <w:rPr>
          <w:rFonts w:cs="Arial"/>
          <w:b/>
          <w:szCs w:val="20"/>
          <w:u w:val="single"/>
        </w:rPr>
        <w:t>School term and holiday dates 20</w:t>
      </w:r>
      <w:ins w:id="1015" w:author="Jenkins, Philip" w:date="2020-09-04T16:38:00Z">
        <w:r w:rsidR="00393D08">
          <w:rPr>
            <w:rFonts w:cs="Arial"/>
            <w:b/>
            <w:szCs w:val="20"/>
            <w:u w:val="single"/>
          </w:rPr>
          <w:t>20-21</w:t>
        </w:r>
      </w:ins>
      <w:del w:id="1016" w:author="Jenkins, Philip" w:date="2020-09-04T16:38:00Z">
        <w:r w:rsidRPr="00D31E50" w:rsidDel="00393D08">
          <w:rPr>
            <w:rFonts w:cs="Arial"/>
            <w:b/>
            <w:szCs w:val="20"/>
            <w:u w:val="single"/>
          </w:rPr>
          <w:delText>1</w:delText>
        </w:r>
        <w:r w:rsidR="00E859DC" w:rsidDel="00393D08">
          <w:rPr>
            <w:rFonts w:cs="Arial"/>
            <w:b/>
            <w:szCs w:val="20"/>
            <w:u w:val="single"/>
          </w:rPr>
          <w:delText>9-20</w:delText>
        </w:r>
      </w:del>
    </w:p>
    <w:p w14:paraId="3547C5D9" w14:textId="77777777" w:rsidR="00D31E50" w:rsidRPr="00AA3255" w:rsidRDefault="00D31E50" w:rsidP="00D31E50">
      <w:pPr>
        <w:tabs>
          <w:tab w:val="left" w:pos="1246"/>
          <w:tab w:val="left" w:pos="3980"/>
          <w:tab w:val="center" w:pos="5553"/>
        </w:tabs>
        <w:rPr>
          <w:rFonts w:cs="Arial"/>
          <w:b/>
          <w:bCs/>
          <w:szCs w:val="20"/>
        </w:rPr>
      </w:pPr>
    </w:p>
    <w:tbl>
      <w:tblPr>
        <w:tblW w:w="10770"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Description w:val="Term Dates 2014/2015"/>
      </w:tblPr>
      <w:tblGrid>
        <w:gridCol w:w="1513"/>
        <w:gridCol w:w="1129"/>
        <w:gridCol w:w="1573"/>
        <w:gridCol w:w="1281"/>
        <w:gridCol w:w="1281"/>
        <w:gridCol w:w="1397"/>
        <w:gridCol w:w="1408"/>
        <w:gridCol w:w="1188"/>
        <w:tblGridChange w:id="1017">
          <w:tblGrid>
            <w:gridCol w:w="1513"/>
            <w:gridCol w:w="1129"/>
            <w:gridCol w:w="1573"/>
            <w:gridCol w:w="1281"/>
            <w:gridCol w:w="1281"/>
            <w:gridCol w:w="1397"/>
            <w:gridCol w:w="1408"/>
            <w:gridCol w:w="117"/>
            <w:gridCol w:w="1071"/>
          </w:tblGrid>
        </w:tblGridChange>
      </w:tblGrid>
      <w:tr w:rsidR="003E03FF" w:rsidRPr="00AA0B27" w14:paraId="4344BB2D" w14:textId="77777777" w:rsidTr="003E03FF">
        <w:trPr>
          <w:tblCellSpacing w:w="0" w:type="dxa"/>
          <w:ins w:id="1018" w:author="Jenkins, Philip" w:date="2020-09-04T16:41:00Z"/>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0E0F5C1" w14:textId="77777777" w:rsidR="003E03FF" w:rsidRPr="003E03FF" w:rsidRDefault="003E03FF" w:rsidP="003C46A9">
            <w:pPr>
              <w:spacing w:before="240" w:after="240" w:line="360" w:lineRule="atLeast"/>
              <w:rPr>
                <w:ins w:id="1019" w:author="Jenkins, Philip" w:date="2020-09-04T16:41:00Z"/>
                <w:rFonts w:eastAsia="Times New Roman" w:cs="Arial"/>
                <w:sz w:val="20"/>
                <w:szCs w:val="24"/>
                <w:lang w:eastAsia="en-GB"/>
                <w:rPrChange w:id="1020" w:author="Jenkins, Philip" w:date="2020-09-04T16:41:00Z">
                  <w:rPr>
                    <w:ins w:id="1021" w:author="Jenkins, Philip" w:date="2020-09-04T16:41:00Z"/>
                    <w:rFonts w:eastAsia="Times New Roman" w:cs="Arial"/>
                    <w:sz w:val="24"/>
                    <w:szCs w:val="24"/>
                    <w:lang w:eastAsia="en-GB"/>
                  </w:rPr>
                </w:rPrChange>
              </w:rPr>
            </w:pPr>
            <w:ins w:id="1022" w:author="Jenkins, Philip" w:date="2020-09-04T16:41:00Z">
              <w:r w:rsidRPr="003E03FF">
                <w:rPr>
                  <w:rFonts w:eastAsia="Times New Roman" w:cs="Arial"/>
                  <w:b/>
                  <w:bCs/>
                  <w:sz w:val="20"/>
                  <w:szCs w:val="24"/>
                  <w:lang w:eastAsia="en-GB"/>
                  <w:rPrChange w:id="1023" w:author="Jenkins, Philip" w:date="2020-09-04T16:41:00Z">
                    <w:rPr>
                      <w:rFonts w:eastAsia="Times New Roman" w:cs="Arial"/>
                      <w:b/>
                      <w:bCs/>
                      <w:sz w:val="24"/>
                      <w:szCs w:val="24"/>
                      <w:lang w:eastAsia="en-GB"/>
                    </w:rPr>
                  </w:rPrChange>
                </w:rPr>
                <w:t>Term</w:t>
              </w:r>
            </w:ins>
          </w:p>
        </w:tc>
        <w:tc>
          <w:tcPr>
            <w:tcW w:w="1111" w:type="dxa"/>
            <w:vMerge w:val="restart"/>
            <w:tcBorders>
              <w:top w:val="outset" w:sz="6" w:space="0" w:color="auto"/>
              <w:left w:val="outset" w:sz="6" w:space="0" w:color="auto"/>
              <w:bottom w:val="outset" w:sz="6" w:space="0" w:color="auto"/>
              <w:right w:val="outset" w:sz="6" w:space="0" w:color="auto"/>
            </w:tcBorders>
            <w:vAlign w:val="center"/>
            <w:hideMark/>
          </w:tcPr>
          <w:p w14:paraId="5140AE86" w14:textId="77777777" w:rsidR="003E03FF" w:rsidRPr="003E03FF" w:rsidRDefault="003E03FF" w:rsidP="003C46A9">
            <w:pPr>
              <w:spacing w:before="240" w:after="240" w:line="360" w:lineRule="atLeast"/>
              <w:jc w:val="center"/>
              <w:rPr>
                <w:ins w:id="1024" w:author="Jenkins, Philip" w:date="2020-09-04T16:41:00Z"/>
                <w:rFonts w:eastAsia="Times New Roman" w:cs="Arial"/>
                <w:sz w:val="20"/>
                <w:szCs w:val="24"/>
                <w:lang w:eastAsia="en-GB"/>
                <w:rPrChange w:id="1025" w:author="Jenkins, Philip" w:date="2020-09-04T16:41:00Z">
                  <w:rPr>
                    <w:ins w:id="1026" w:author="Jenkins, Philip" w:date="2020-09-04T16:41:00Z"/>
                    <w:rFonts w:eastAsia="Times New Roman" w:cs="Arial"/>
                    <w:sz w:val="24"/>
                    <w:szCs w:val="24"/>
                    <w:lang w:eastAsia="en-GB"/>
                  </w:rPr>
                </w:rPrChange>
              </w:rPr>
            </w:pPr>
            <w:ins w:id="1027" w:author="Jenkins, Philip" w:date="2020-09-04T16:41:00Z">
              <w:r w:rsidRPr="003E03FF">
                <w:rPr>
                  <w:rFonts w:eastAsia="Times New Roman" w:cs="Arial"/>
                  <w:b/>
                  <w:bCs/>
                  <w:sz w:val="20"/>
                  <w:szCs w:val="24"/>
                  <w:lang w:eastAsia="en-GB"/>
                  <w:rPrChange w:id="1028" w:author="Jenkins, Philip" w:date="2020-09-04T16:41:00Z">
                    <w:rPr>
                      <w:rFonts w:eastAsia="Times New Roman" w:cs="Arial"/>
                      <w:b/>
                      <w:bCs/>
                      <w:sz w:val="24"/>
                      <w:szCs w:val="24"/>
                      <w:lang w:eastAsia="en-GB"/>
                    </w:rPr>
                  </w:rPrChange>
                </w:rPr>
                <w:t>Term begins</w:t>
              </w:r>
            </w:ins>
          </w:p>
        </w:tc>
        <w:tc>
          <w:tcPr>
            <w:tcW w:w="1573" w:type="dxa"/>
            <w:vMerge w:val="restart"/>
            <w:tcBorders>
              <w:top w:val="outset" w:sz="6" w:space="0" w:color="auto"/>
              <w:left w:val="outset" w:sz="6" w:space="0" w:color="auto"/>
              <w:bottom w:val="outset" w:sz="6" w:space="0" w:color="auto"/>
              <w:right w:val="outset" w:sz="6" w:space="0" w:color="auto"/>
            </w:tcBorders>
            <w:vAlign w:val="center"/>
            <w:hideMark/>
          </w:tcPr>
          <w:p w14:paraId="39743A79" w14:textId="77777777" w:rsidR="003E03FF" w:rsidRPr="003E03FF" w:rsidRDefault="003E03FF" w:rsidP="003C46A9">
            <w:pPr>
              <w:spacing w:before="240" w:after="240" w:line="360" w:lineRule="atLeast"/>
              <w:jc w:val="center"/>
              <w:rPr>
                <w:ins w:id="1029" w:author="Jenkins, Philip" w:date="2020-09-04T16:41:00Z"/>
                <w:rFonts w:eastAsia="Times New Roman" w:cs="Arial"/>
                <w:sz w:val="20"/>
                <w:szCs w:val="24"/>
                <w:lang w:eastAsia="en-GB"/>
                <w:rPrChange w:id="1030" w:author="Jenkins, Philip" w:date="2020-09-04T16:41:00Z">
                  <w:rPr>
                    <w:ins w:id="1031" w:author="Jenkins, Philip" w:date="2020-09-04T16:41:00Z"/>
                    <w:rFonts w:eastAsia="Times New Roman" w:cs="Arial"/>
                    <w:sz w:val="24"/>
                    <w:szCs w:val="24"/>
                    <w:lang w:eastAsia="en-GB"/>
                  </w:rPr>
                </w:rPrChange>
              </w:rPr>
            </w:pPr>
            <w:ins w:id="1032" w:author="Jenkins, Philip" w:date="2020-09-04T16:41:00Z">
              <w:r w:rsidRPr="003E03FF">
                <w:rPr>
                  <w:rFonts w:eastAsia="Times New Roman" w:cs="Arial"/>
                  <w:b/>
                  <w:bCs/>
                  <w:sz w:val="20"/>
                  <w:szCs w:val="24"/>
                  <w:lang w:eastAsia="en-GB"/>
                  <w:rPrChange w:id="1033" w:author="Jenkins, Philip" w:date="2020-09-04T16:41:00Z">
                    <w:rPr>
                      <w:rFonts w:eastAsia="Times New Roman" w:cs="Arial"/>
                      <w:b/>
                      <w:bCs/>
                      <w:sz w:val="24"/>
                      <w:szCs w:val="24"/>
                      <w:lang w:eastAsia="en-GB"/>
                    </w:rPr>
                  </w:rPrChange>
                </w:rPr>
                <w:t>Term ends</w:t>
              </w:r>
            </w:ins>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AF4198F" w14:textId="77777777" w:rsidR="003E03FF" w:rsidRPr="003E03FF" w:rsidRDefault="003E03FF" w:rsidP="003C46A9">
            <w:pPr>
              <w:spacing w:before="240" w:after="240" w:line="360" w:lineRule="atLeast"/>
              <w:jc w:val="center"/>
              <w:rPr>
                <w:ins w:id="1034" w:author="Jenkins, Philip" w:date="2020-09-04T16:41:00Z"/>
                <w:rFonts w:eastAsia="Times New Roman" w:cs="Arial"/>
                <w:b/>
                <w:bCs/>
                <w:sz w:val="20"/>
                <w:szCs w:val="24"/>
                <w:lang w:eastAsia="en-GB"/>
                <w:rPrChange w:id="1035" w:author="Jenkins, Philip" w:date="2020-09-04T16:41:00Z">
                  <w:rPr>
                    <w:ins w:id="1036" w:author="Jenkins, Philip" w:date="2020-09-04T16:41:00Z"/>
                    <w:rFonts w:eastAsia="Times New Roman" w:cs="Arial"/>
                    <w:b/>
                    <w:bCs/>
                    <w:sz w:val="24"/>
                    <w:szCs w:val="24"/>
                    <w:lang w:eastAsia="en-GB"/>
                  </w:rPr>
                </w:rPrChange>
              </w:rPr>
            </w:pPr>
            <w:ins w:id="1037" w:author="Jenkins, Philip" w:date="2020-09-04T16:41:00Z">
              <w:r w:rsidRPr="003E03FF">
                <w:rPr>
                  <w:rFonts w:eastAsia="Times New Roman" w:cs="Arial"/>
                  <w:b/>
                  <w:bCs/>
                  <w:sz w:val="20"/>
                  <w:szCs w:val="24"/>
                  <w:lang w:eastAsia="en-GB"/>
                  <w:rPrChange w:id="1038" w:author="Jenkins, Philip" w:date="2020-09-04T16:41:00Z">
                    <w:rPr>
                      <w:rFonts w:eastAsia="Times New Roman" w:cs="Arial"/>
                      <w:b/>
                      <w:bCs/>
                      <w:sz w:val="24"/>
                      <w:szCs w:val="24"/>
                      <w:lang w:eastAsia="en-GB"/>
                    </w:rPr>
                  </w:rPrChange>
                </w:rPr>
                <w:t>Mid-term holiday</w:t>
              </w:r>
            </w:ins>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185687A" w14:textId="77777777" w:rsidR="003E03FF" w:rsidRPr="003E03FF" w:rsidRDefault="003E03FF" w:rsidP="003C46A9">
            <w:pPr>
              <w:spacing w:before="240" w:after="240" w:line="360" w:lineRule="atLeast"/>
              <w:jc w:val="center"/>
              <w:rPr>
                <w:ins w:id="1039" w:author="Jenkins, Philip" w:date="2020-09-04T16:41:00Z"/>
                <w:rFonts w:eastAsia="Times New Roman" w:cs="Arial"/>
                <w:sz w:val="20"/>
                <w:szCs w:val="24"/>
                <w:lang w:eastAsia="en-GB"/>
                <w:rPrChange w:id="1040" w:author="Jenkins, Philip" w:date="2020-09-04T16:41:00Z">
                  <w:rPr>
                    <w:ins w:id="1041" w:author="Jenkins, Philip" w:date="2020-09-04T16:41:00Z"/>
                    <w:rFonts w:eastAsia="Times New Roman" w:cs="Arial"/>
                    <w:sz w:val="24"/>
                    <w:szCs w:val="24"/>
                    <w:lang w:eastAsia="en-GB"/>
                  </w:rPr>
                </w:rPrChange>
              </w:rPr>
            </w:pPr>
            <w:ins w:id="1042" w:author="Jenkins, Philip" w:date="2020-09-04T16:41:00Z">
              <w:r w:rsidRPr="003E03FF">
                <w:rPr>
                  <w:rFonts w:eastAsia="Times New Roman" w:cs="Arial"/>
                  <w:b/>
                  <w:bCs/>
                  <w:sz w:val="20"/>
                  <w:szCs w:val="24"/>
                  <w:lang w:eastAsia="en-GB"/>
                  <w:rPrChange w:id="1043" w:author="Jenkins, Philip" w:date="2020-09-04T16:41:00Z">
                    <w:rPr>
                      <w:rFonts w:eastAsia="Times New Roman" w:cs="Arial"/>
                      <w:b/>
                      <w:bCs/>
                      <w:sz w:val="24"/>
                      <w:szCs w:val="24"/>
                      <w:lang w:eastAsia="en-GB"/>
                    </w:rPr>
                  </w:rPrChange>
                </w:rPr>
                <w:t>Term begins</w:t>
              </w:r>
            </w:ins>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605EEE1" w14:textId="77777777" w:rsidR="003E03FF" w:rsidRPr="003E03FF" w:rsidRDefault="003E03FF" w:rsidP="003C46A9">
            <w:pPr>
              <w:spacing w:before="240" w:after="240" w:line="360" w:lineRule="atLeast"/>
              <w:jc w:val="center"/>
              <w:rPr>
                <w:ins w:id="1044" w:author="Jenkins, Philip" w:date="2020-09-04T16:41:00Z"/>
                <w:rFonts w:eastAsia="Times New Roman" w:cs="Arial"/>
                <w:sz w:val="20"/>
                <w:szCs w:val="24"/>
                <w:lang w:eastAsia="en-GB"/>
                <w:rPrChange w:id="1045" w:author="Jenkins, Philip" w:date="2020-09-04T16:41:00Z">
                  <w:rPr>
                    <w:ins w:id="1046" w:author="Jenkins, Philip" w:date="2020-09-04T16:41:00Z"/>
                    <w:rFonts w:eastAsia="Times New Roman" w:cs="Arial"/>
                    <w:sz w:val="24"/>
                    <w:szCs w:val="24"/>
                    <w:lang w:eastAsia="en-GB"/>
                  </w:rPr>
                </w:rPrChange>
              </w:rPr>
            </w:pPr>
            <w:ins w:id="1047" w:author="Jenkins, Philip" w:date="2020-09-04T16:41:00Z">
              <w:r w:rsidRPr="003E03FF">
                <w:rPr>
                  <w:rFonts w:eastAsia="Times New Roman" w:cs="Arial"/>
                  <w:b/>
                  <w:bCs/>
                  <w:sz w:val="20"/>
                  <w:szCs w:val="24"/>
                  <w:lang w:eastAsia="en-GB"/>
                  <w:rPrChange w:id="1048" w:author="Jenkins, Philip" w:date="2020-09-04T16:41:00Z">
                    <w:rPr>
                      <w:rFonts w:eastAsia="Times New Roman" w:cs="Arial"/>
                      <w:b/>
                      <w:bCs/>
                      <w:sz w:val="24"/>
                      <w:szCs w:val="24"/>
                      <w:lang w:eastAsia="en-GB"/>
                    </w:rPr>
                  </w:rPrChange>
                </w:rPr>
                <w:t>Term ends</w:t>
              </w:r>
            </w:ins>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CAA106C" w14:textId="77777777" w:rsidR="003E03FF" w:rsidRPr="003E03FF" w:rsidRDefault="003E03FF" w:rsidP="003C46A9">
            <w:pPr>
              <w:spacing w:before="240" w:after="240" w:line="360" w:lineRule="atLeast"/>
              <w:jc w:val="center"/>
              <w:rPr>
                <w:ins w:id="1049" w:author="Jenkins, Philip" w:date="2020-09-04T16:41:00Z"/>
                <w:rFonts w:eastAsia="Times New Roman" w:cs="Arial"/>
                <w:sz w:val="20"/>
                <w:szCs w:val="24"/>
                <w:lang w:eastAsia="en-GB"/>
                <w:rPrChange w:id="1050" w:author="Jenkins, Philip" w:date="2020-09-04T16:41:00Z">
                  <w:rPr>
                    <w:ins w:id="1051" w:author="Jenkins, Philip" w:date="2020-09-04T16:41:00Z"/>
                    <w:rFonts w:eastAsia="Times New Roman" w:cs="Arial"/>
                    <w:sz w:val="24"/>
                    <w:szCs w:val="24"/>
                    <w:lang w:eastAsia="en-GB"/>
                  </w:rPr>
                </w:rPrChange>
              </w:rPr>
            </w:pPr>
            <w:ins w:id="1052" w:author="Jenkins, Philip" w:date="2020-09-04T16:41:00Z">
              <w:r w:rsidRPr="003E03FF">
                <w:rPr>
                  <w:rFonts w:eastAsia="Times New Roman" w:cs="Arial"/>
                  <w:b/>
                  <w:bCs/>
                  <w:sz w:val="20"/>
                  <w:szCs w:val="24"/>
                  <w:lang w:eastAsia="en-GB"/>
                  <w:rPrChange w:id="1053" w:author="Jenkins, Philip" w:date="2020-09-04T16:41:00Z">
                    <w:rPr>
                      <w:rFonts w:eastAsia="Times New Roman" w:cs="Arial"/>
                      <w:b/>
                      <w:bCs/>
                      <w:sz w:val="24"/>
                      <w:szCs w:val="24"/>
                      <w:lang w:eastAsia="en-GB"/>
                    </w:rPr>
                  </w:rPrChange>
                </w:rPr>
                <w:t>Total days</w:t>
              </w:r>
            </w:ins>
          </w:p>
        </w:tc>
      </w:tr>
      <w:tr w:rsidR="003E03FF" w:rsidRPr="00AA0B27" w14:paraId="29832C2C" w14:textId="77777777" w:rsidTr="003E03FF">
        <w:tblPrEx>
          <w:tblW w:w="10770"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PrExChange w:id="1054" w:author="Jenkins, Philip" w:date="2020-09-04T16:42:00Z">
            <w:tblPrEx>
              <w:tblW w:w="10770"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PrEx>
          </w:tblPrExChange>
        </w:tblPrEx>
        <w:trPr>
          <w:trHeight w:val="579"/>
          <w:tblCellSpacing w:w="0" w:type="dxa"/>
          <w:ins w:id="1055" w:author="Jenkins, Philip" w:date="2020-09-04T16:41:00Z"/>
          <w:trPrChange w:id="1056" w:author="Jenkins, Philip" w:date="2020-09-04T16:42:00Z">
            <w:trPr>
              <w:trHeight w:val="579"/>
              <w:tblCellSpacing w:w="0" w:type="dxa"/>
            </w:trPr>
          </w:trPrChange>
        </w:trPr>
        <w:tc>
          <w:tcPr>
            <w:tcW w:w="0" w:type="auto"/>
            <w:vMerge/>
            <w:tcBorders>
              <w:top w:val="outset" w:sz="6" w:space="0" w:color="auto"/>
              <w:left w:val="outset" w:sz="6" w:space="0" w:color="auto"/>
              <w:bottom w:val="outset" w:sz="6" w:space="0" w:color="auto"/>
              <w:right w:val="outset" w:sz="6" w:space="0" w:color="auto"/>
            </w:tcBorders>
            <w:vAlign w:val="center"/>
            <w:hideMark/>
            <w:tcPrChange w:id="1057" w:author="Jenkins, Philip" w:date="2020-09-04T16:42:00Z">
              <w:tcPr>
                <w:tcW w:w="0" w:type="auto"/>
                <w:vMerge/>
                <w:tcBorders>
                  <w:top w:val="outset" w:sz="6" w:space="0" w:color="auto"/>
                  <w:left w:val="outset" w:sz="6" w:space="0" w:color="auto"/>
                  <w:bottom w:val="outset" w:sz="6" w:space="0" w:color="auto"/>
                  <w:right w:val="outset" w:sz="6" w:space="0" w:color="auto"/>
                </w:tcBorders>
                <w:vAlign w:val="center"/>
                <w:hideMark/>
              </w:tcPr>
            </w:tcPrChange>
          </w:tcPr>
          <w:p w14:paraId="3ECD932D" w14:textId="77777777" w:rsidR="003E03FF" w:rsidRPr="003E03FF" w:rsidRDefault="003E03FF" w:rsidP="003C46A9">
            <w:pPr>
              <w:spacing w:after="0" w:line="240" w:lineRule="auto"/>
              <w:rPr>
                <w:ins w:id="1058" w:author="Jenkins, Philip" w:date="2020-09-04T16:41:00Z"/>
                <w:rFonts w:eastAsia="Times New Roman" w:cs="Arial"/>
                <w:sz w:val="20"/>
                <w:szCs w:val="24"/>
                <w:lang w:eastAsia="en-GB"/>
                <w:rPrChange w:id="1059" w:author="Jenkins, Philip" w:date="2020-09-04T16:41:00Z">
                  <w:rPr>
                    <w:ins w:id="1060" w:author="Jenkins, Philip" w:date="2020-09-04T16:41:00Z"/>
                    <w:rFonts w:eastAsia="Times New Roman" w:cs="Arial"/>
                    <w:sz w:val="24"/>
                    <w:szCs w:val="24"/>
                    <w:lang w:eastAsia="en-GB"/>
                  </w:rPr>
                </w:rPrChange>
              </w:rPr>
            </w:pPr>
          </w:p>
        </w:tc>
        <w:tc>
          <w:tcPr>
            <w:tcW w:w="1111" w:type="dxa"/>
            <w:vMerge/>
            <w:tcBorders>
              <w:top w:val="outset" w:sz="6" w:space="0" w:color="auto"/>
              <w:left w:val="outset" w:sz="6" w:space="0" w:color="auto"/>
              <w:bottom w:val="outset" w:sz="6" w:space="0" w:color="auto"/>
              <w:right w:val="outset" w:sz="6" w:space="0" w:color="auto"/>
            </w:tcBorders>
            <w:vAlign w:val="center"/>
            <w:hideMark/>
            <w:tcPrChange w:id="1061" w:author="Jenkins, Philip" w:date="2020-09-04T16:42:00Z">
              <w:tcPr>
                <w:tcW w:w="1111" w:type="dxa"/>
                <w:vMerge/>
                <w:tcBorders>
                  <w:top w:val="outset" w:sz="6" w:space="0" w:color="auto"/>
                  <w:left w:val="outset" w:sz="6" w:space="0" w:color="auto"/>
                  <w:bottom w:val="outset" w:sz="6" w:space="0" w:color="auto"/>
                  <w:right w:val="outset" w:sz="6" w:space="0" w:color="auto"/>
                </w:tcBorders>
                <w:vAlign w:val="center"/>
                <w:hideMark/>
              </w:tcPr>
            </w:tcPrChange>
          </w:tcPr>
          <w:p w14:paraId="6F93F96A" w14:textId="77777777" w:rsidR="003E03FF" w:rsidRPr="003E03FF" w:rsidRDefault="003E03FF" w:rsidP="003C46A9">
            <w:pPr>
              <w:spacing w:after="0" w:line="240" w:lineRule="auto"/>
              <w:rPr>
                <w:ins w:id="1062" w:author="Jenkins, Philip" w:date="2020-09-04T16:41:00Z"/>
                <w:rFonts w:eastAsia="Times New Roman" w:cs="Arial"/>
                <w:sz w:val="20"/>
                <w:szCs w:val="24"/>
                <w:lang w:eastAsia="en-GB"/>
                <w:rPrChange w:id="1063" w:author="Jenkins, Philip" w:date="2020-09-04T16:41:00Z">
                  <w:rPr>
                    <w:ins w:id="1064" w:author="Jenkins, Philip" w:date="2020-09-04T16:41:00Z"/>
                    <w:rFonts w:eastAsia="Times New Roman" w:cs="Arial"/>
                    <w:sz w:val="24"/>
                    <w:szCs w:val="24"/>
                    <w:lang w:eastAsia="en-GB"/>
                  </w:rPr>
                </w:rPrChange>
              </w:rPr>
            </w:pPr>
          </w:p>
        </w:tc>
        <w:tc>
          <w:tcPr>
            <w:tcW w:w="1573" w:type="dxa"/>
            <w:vMerge/>
            <w:tcBorders>
              <w:top w:val="outset" w:sz="6" w:space="0" w:color="auto"/>
              <w:left w:val="outset" w:sz="6" w:space="0" w:color="auto"/>
              <w:bottom w:val="outset" w:sz="6" w:space="0" w:color="auto"/>
              <w:right w:val="outset" w:sz="6" w:space="0" w:color="auto"/>
            </w:tcBorders>
            <w:vAlign w:val="center"/>
            <w:hideMark/>
            <w:tcPrChange w:id="1065" w:author="Jenkins, Philip" w:date="2020-09-04T16:42:00Z">
              <w:tcPr>
                <w:tcW w:w="1573" w:type="dxa"/>
                <w:vMerge/>
                <w:tcBorders>
                  <w:top w:val="outset" w:sz="6" w:space="0" w:color="auto"/>
                  <w:left w:val="outset" w:sz="6" w:space="0" w:color="auto"/>
                  <w:bottom w:val="outset" w:sz="6" w:space="0" w:color="auto"/>
                  <w:right w:val="outset" w:sz="6" w:space="0" w:color="auto"/>
                </w:tcBorders>
                <w:vAlign w:val="center"/>
                <w:hideMark/>
              </w:tcPr>
            </w:tcPrChange>
          </w:tcPr>
          <w:p w14:paraId="1AD45012" w14:textId="77777777" w:rsidR="003E03FF" w:rsidRPr="003E03FF" w:rsidRDefault="003E03FF" w:rsidP="003C46A9">
            <w:pPr>
              <w:spacing w:after="0" w:line="240" w:lineRule="auto"/>
              <w:rPr>
                <w:ins w:id="1066" w:author="Jenkins, Philip" w:date="2020-09-04T16:41:00Z"/>
                <w:rFonts w:eastAsia="Times New Roman" w:cs="Arial"/>
                <w:sz w:val="20"/>
                <w:szCs w:val="24"/>
                <w:lang w:eastAsia="en-GB"/>
                <w:rPrChange w:id="1067" w:author="Jenkins, Philip" w:date="2020-09-04T16:41:00Z">
                  <w:rPr>
                    <w:ins w:id="1068" w:author="Jenkins, Philip" w:date="2020-09-04T16:41:00Z"/>
                    <w:rFonts w:eastAsia="Times New Roman" w:cs="Arial"/>
                    <w:sz w:val="24"/>
                    <w:szCs w:val="24"/>
                    <w:lang w:eastAsia="en-GB"/>
                  </w:rPr>
                </w:rPrChange>
              </w:rPr>
            </w:pPr>
          </w:p>
        </w:tc>
        <w:tc>
          <w:tcPr>
            <w:tcW w:w="0" w:type="auto"/>
            <w:tcBorders>
              <w:top w:val="outset" w:sz="6" w:space="0" w:color="auto"/>
              <w:left w:val="outset" w:sz="6" w:space="0" w:color="auto"/>
              <w:bottom w:val="outset" w:sz="6" w:space="0" w:color="auto"/>
              <w:right w:val="outset" w:sz="6" w:space="0" w:color="auto"/>
            </w:tcBorders>
            <w:vAlign w:val="center"/>
            <w:hideMark/>
            <w:tcPrChange w:id="1069" w:author="Jenkins, Philip" w:date="2020-09-04T16:42:00Z">
              <w:tcPr>
                <w:tcW w:w="0" w:type="auto"/>
                <w:tcBorders>
                  <w:top w:val="outset" w:sz="6" w:space="0" w:color="auto"/>
                  <w:left w:val="outset" w:sz="6" w:space="0" w:color="auto"/>
                  <w:bottom w:val="outset" w:sz="6" w:space="0" w:color="auto"/>
                  <w:right w:val="outset" w:sz="6" w:space="0" w:color="auto"/>
                </w:tcBorders>
                <w:vAlign w:val="center"/>
                <w:hideMark/>
              </w:tcPr>
            </w:tcPrChange>
          </w:tcPr>
          <w:p w14:paraId="5E10800E" w14:textId="77777777" w:rsidR="003E03FF" w:rsidRPr="003E03FF" w:rsidRDefault="003E03FF" w:rsidP="003C46A9">
            <w:pPr>
              <w:spacing w:before="240" w:after="240" w:line="360" w:lineRule="atLeast"/>
              <w:jc w:val="center"/>
              <w:rPr>
                <w:ins w:id="1070" w:author="Jenkins, Philip" w:date="2020-09-04T16:41:00Z"/>
                <w:rFonts w:eastAsia="Times New Roman" w:cs="Arial"/>
                <w:sz w:val="20"/>
                <w:szCs w:val="24"/>
                <w:lang w:eastAsia="en-GB"/>
                <w:rPrChange w:id="1071" w:author="Jenkins, Philip" w:date="2020-09-04T16:41:00Z">
                  <w:rPr>
                    <w:ins w:id="1072" w:author="Jenkins, Philip" w:date="2020-09-04T16:41:00Z"/>
                    <w:rFonts w:eastAsia="Times New Roman" w:cs="Arial"/>
                    <w:sz w:val="24"/>
                    <w:szCs w:val="24"/>
                    <w:lang w:eastAsia="en-GB"/>
                  </w:rPr>
                </w:rPrChange>
              </w:rPr>
            </w:pPr>
            <w:ins w:id="1073" w:author="Jenkins, Philip" w:date="2020-09-04T16:41:00Z">
              <w:r w:rsidRPr="003E03FF">
                <w:rPr>
                  <w:rFonts w:eastAsia="Times New Roman" w:cs="Arial"/>
                  <w:b/>
                  <w:bCs/>
                  <w:sz w:val="20"/>
                  <w:szCs w:val="24"/>
                  <w:lang w:eastAsia="en-GB"/>
                  <w:rPrChange w:id="1074" w:author="Jenkins, Philip" w:date="2020-09-04T16:41:00Z">
                    <w:rPr>
                      <w:rFonts w:eastAsia="Times New Roman" w:cs="Arial"/>
                      <w:b/>
                      <w:bCs/>
                      <w:sz w:val="24"/>
                      <w:szCs w:val="24"/>
                      <w:lang w:eastAsia="en-GB"/>
                    </w:rPr>
                  </w:rPrChange>
                </w:rPr>
                <w:t>Begins</w:t>
              </w:r>
            </w:ins>
          </w:p>
        </w:tc>
        <w:tc>
          <w:tcPr>
            <w:tcW w:w="0" w:type="auto"/>
            <w:tcBorders>
              <w:top w:val="outset" w:sz="6" w:space="0" w:color="auto"/>
              <w:left w:val="outset" w:sz="6" w:space="0" w:color="auto"/>
              <w:bottom w:val="outset" w:sz="6" w:space="0" w:color="auto"/>
              <w:right w:val="outset" w:sz="6" w:space="0" w:color="auto"/>
            </w:tcBorders>
            <w:vAlign w:val="center"/>
            <w:hideMark/>
            <w:tcPrChange w:id="1075" w:author="Jenkins, Philip" w:date="2020-09-04T16:42:00Z">
              <w:tcPr>
                <w:tcW w:w="0" w:type="auto"/>
                <w:tcBorders>
                  <w:top w:val="outset" w:sz="6" w:space="0" w:color="auto"/>
                  <w:left w:val="outset" w:sz="6" w:space="0" w:color="auto"/>
                  <w:bottom w:val="outset" w:sz="6" w:space="0" w:color="auto"/>
                  <w:right w:val="outset" w:sz="6" w:space="0" w:color="auto"/>
                </w:tcBorders>
                <w:vAlign w:val="center"/>
                <w:hideMark/>
              </w:tcPr>
            </w:tcPrChange>
          </w:tcPr>
          <w:p w14:paraId="3A0D77CC" w14:textId="77777777" w:rsidR="003E03FF" w:rsidRPr="003E03FF" w:rsidRDefault="003E03FF" w:rsidP="003C46A9">
            <w:pPr>
              <w:spacing w:before="240" w:after="240" w:line="360" w:lineRule="atLeast"/>
              <w:jc w:val="center"/>
              <w:rPr>
                <w:ins w:id="1076" w:author="Jenkins, Philip" w:date="2020-09-04T16:41:00Z"/>
                <w:rFonts w:eastAsia="Times New Roman" w:cs="Arial"/>
                <w:sz w:val="20"/>
                <w:szCs w:val="24"/>
                <w:lang w:eastAsia="en-GB"/>
                <w:rPrChange w:id="1077" w:author="Jenkins, Philip" w:date="2020-09-04T16:41:00Z">
                  <w:rPr>
                    <w:ins w:id="1078" w:author="Jenkins, Philip" w:date="2020-09-04T16:41:00Z"/>
                    <w:rFonts w:eastAsia="Times New Roman" w:cs="Arial"/>
                    <w:sz w:val="24"/>
                    <w:szCs w:val="24"/>
                    <w:lang w:eastAsia="en-GB"/>
                  </w:rPr>
                </w:rPrChange>
              </w:rPr>
            </w:pPr>
            <w:ins w:id="1079" w:author="Jenkins, Philip" w:date="2020-09-04T16:41:00Z">
              <w:r w:rsidRPr="003E03FF">
                <w:rPr>
                  <w:rFonts w:eastAsia="Times New Roman" w:cs="Arial"/>
                  <w:b/>
                  <w:bCs/>
                  <w:sz w:val="20"/>
                  <w:szCs w:val="24"/>
                  <w:lang w:eastAsia="en-GB"/>
                  <w:rPrChange w:id="1080" w:author="Jenkins, Philip" w:date="2020-09-04T16:41:00Z">
                    <w:rPr>
                      <w:rFonts w:eastAsia="Times New Roman" w:cs="Arial"/>
                      <w:b/>
                      <w:bCs/>
                      <w:sz w:val="24"/>
                      <w:szCs w:val="24"/>
                      <w:lang w:eastAsia="en-GB"/>
                    </w:rPr>
                  </w:rPrChange>
                </w:rPr>
                <w:t>Ends</w:t>
              </w:r>
            </w:ins>
          </w:p>
        </w:tc>
        <w:tc>
          <w:tcPr>
            <w:tcW w:w="0" w:type="auto"/>
            <w:vMerge/>
            <w:tcBorders>
              <w:top w:val="outset" w:sz="6" w:space="0" w:color="auto"/>
              <w:left w:val="outset" w:sz="6" w:space="0" w:color="auto"/>
              <w:bottom w:val="outset" w:sz="6" w:space="0" w:color="auto"/>
              <w:right w:val="outset" w:sz="6" w:space="0" w:color="auto"/>
            </w:tcBorders>
            <w:vAlign w:val="center"/>
            <w:hideMark/>
            <w:tcPrChange w:id="1081" w:author="Jenkins, Philip" w:date="2020-09-04T16:42:00Z">
              <w:tcPr>
                <w:tcW w:w="0" w:type="auto"/>
                <w:vMerge/>
                <w:tcBorders>
                  <w:top w:val="outset" w:sz="6" w:space="0" w:color="auto"/>
                  <w:left w:val="outset" w:sz="6" w:space="0" w:color="auto"/>
                  <w:bottom w:val="outset" w:sz="6" w:space="0" w:color="auto"/>
                  <w:right w:val="outset" w:sz="6" w:space="0" w:color="auto"/>
                </w:tcBorders>
                <w:vAlign w:val="center"/>
                <w:hideMark/>
              </w:tcPr>
            </w:tcPrChange>
          </w:tcPr>
          <w:p w14:paraId="31B9975D" w14:textId="77777777" w:rsidR="003E03FF" w:rsidRPr="003E03FF" w:rsidRDefault="003E03FF" w:rsidP="003C46A9">
            <w:pPr>
              <w:spacing w:after="0" w:line="240" w:lineRule="auto"/>
              <w:rPr>
                <w:ins w:id="1082" w:author="Jenkins, Philip" w:date="2020-09-04T16:41:00Z"/>
                <w:rFonts w:eastAsia="Times New Roman" w:cs="Arial"/>
                <w:sz w:val="20"/>
                <w:szCs w:val="24"/>
                <w:lang w:eastAsia="en-GB"/>
                <w:rPrChange w:id="1083" w:author="Jenkins, Philip" w:date="2020-09-04T16:41:00Z">
                  <w:rPr>
                    <w:ins w:id="1084" w:author="Jenkins, Philip" w:date="2020-09-04T16:41:00Z"/>
                    <w:rFonts w:eastAsia="Times New Roman" w:cs="Arial"/>
                    <w:sz w:val="24"/>
                    <w:szCs w:val="24"/>
                    <w:lang w:eastAsia="en-GB"/>
                  </w:rPr>
                </w:rPrChange>
              </w:rPr>
            </w:pPr>
          </w:p>
        </w:tc>
        <w:tc>
          <w:tcPr>
            <w:tcW w:w="0" w:type="auto"/>
            <w:vMerge/>
            <w:tcBorders>
              <w:top w:val="outset" w:sz="6" w:space="0" w:color="auto"/>
              <w:left w:val="outset" w:sz="6" w:space="0" w:color="auto"/>
              <w:bottom w:val="outset" w:sz="6" w:space="0" w:color="auto"/>
              <w:right w:val="outset" w:sz="6" w:space="0" w:color="auto"/>
            </w:tcBorders>
            <w:vAlign w:val="center"/>
            <w:hideMark/>
            <w:tcPrChange w:id="1085" w:author="Jenkins, Philip" w:date="2020-09-04T16:42:00Z">
              <w:tcPr>
                <w:tcW w:w="0" w:type="auto"/>
                <w:vMerge/>
                <w:tcBorders>
                  <w:top w:val="outset" w:sz="6" w:space="0" w:color="auto"/>
                  <w:left w:val="outset" w:sz="6" w:space="0" w:color="auto"/>
                  <w:bottom w:val="outset" w:sz="6" w:space="0" w:color="auto"/>
                  <w:right w:val="outset" w:sz="6" w:space="0" w:color="auto"/>
                </w:tcBorders>
                <w:vAlign w:val="center"/>
                <w:hideMark/>
              </w:tcPr>
            </w:tcPrChange>
          </w:tcPr>
          <w:p w14:paraId="37F0A4DA" w14:textId="77777777" w:rsidR="003E03FF" w:rsidRPr="003E03FF" w:rsidRDefault="003E03FF" w:rsidP="003C46A9">
            <w:pPr>
              <w:spacing w:after="0" w:line="240" w:lineRule="auto"/>
              <w:rPr>
                <w:ins w:id="1086" w:author="Jenkins, Philip" w:date="2020-09-04T16:41:00Z"/>
                <w:rFonts w:eastAsia="Times New Roman" w:cs="Arial"/>
                <w:sz w:val="20"/>
                <w:szCs w:val="24"/>
                <w:lang w:eastAsia="en-GB"/>
                <w:rPrChange w:id="1087" w:author="Jenkins, Philip" w:date="2020-09-04T16:41:00Z">
                  <w:rPr>
                    <w:ins w:id="1088" w:author="Jenkins, Philip" w:date="2020-09-04T16:41:00Z"/>
                    <w:rFonts w:eastAsia="Times New Roman" w:cs="Arial"/>
                    <w:sz w:val="24"/>
                    <w:szCs w:val="24"/>
                    <w:lang w:eastAsia="en-GB"/>
                  </w:rPr>
                </w:rPrChange>
              </w:rPr>
            </w:pPr>
          </w:p>
        </w:tc>
        <w:tc>
          <w:tcPr>
            <w:tcW w:w="0" w:type="auto"/>
            <w:vMerge/>
            <w:tcBorders>
              <w:top w:val="outset" w:sz="6" w:space="0" w:color="auto"/>
              <w:left w:val="outset" w:sz="6" w:space="0" w:color="auto"/>
              <w:bottom w:val="outset" w:sz="6" w:space="0" w:color="auto"/>
              <w:right w:val="outset" w:sz="6" w:space="0" w:color="auto"/>
            </w:tcBorders>
            <w:vAlign w:val="center"/>
            <w:hideMark/>
            <w:tcPrChange w:id="1089" w:author="Jenkins, Philip" w:date="2020-09-04T16:42:00Z">
              <w:tcPr>
                <w:tcW w:w="0" w:type="auto"/>
                <w:gridSpan w:val="2"/>
                <w:vMerge/>
                <w:tcBorders>
                  <w:top w:val="outset" w:sz="6" w:space="0" w:color="auto"/>
                  <w:left w:val="outset" w:sz="6" w:space="0" w:color="auto"/>
                  <w:bottom w:val="outset" w:sz="6" w:space="0" w:color="auto"/>
                  <w:right w:val="outset" w:sz="6" w:space="0" w:color="auto"/>
                </w:tcBorders>
                <w:vAlign w:val="center"/>
                <w:hideMark/>
              </w:tcPr>
            </w:tcPrChange>
          </w:tcPr>
          <w:p w14:paraId="25F0FF69" w14:textId="77777777" w:rsidR="003E03FF" w:rsidRPr="003E03FF" w:rsidRDefault="003E03FF" w:rsidP="003C46A9">
            <w:pPr>
              <w:spacing w:after="0" w:line="240" w:lineRule="auto"/>
              <w:rPr>
                <w:ins w:id="1090" w:author="Jenkins, Philip" w:date="2020-09-04T16:41:00Z"/>
                <w:rFonts w:eastAsia="Times New Roman" w:cs="Arial"/>
                <w:sz w:val="20"/>
                <w:szCs w:val="24"/>
                <w:lang w:eastAsia="en-GB"/>
                <w:rPrChange w:id="1091" w:author="Jenkins, Philip" w:date="2020-09-04T16:41:00Z">
                  <w:rPr>
                    <w:ins w:id="1092" w:author="Jenkins, Philip" w:date="2020-09-04T16:41:00Z"/>
                    <w:rFonts w:eastAsia="Times New Roman" w:cs="Arial"/>
                    <w:sz w:val="24"/>
                    <w:szCs w:val="24"/>
                    <w:lang w:eastAsia="en-GB"/>
                  </w:rPr>
                </w:rPrChange>
              </w:rPr>
            </w:pPr>
          </w:p>
        </w:tc>
      </w:tr>
      <w:tr w:rsidR="003E03FF" w:rsidRPr="00AA0B27" w14:paraId="45F149D4" w14:textId="77777777" w:rsidTr="003E03FF">
        <w:trPr>
          <w:trHeight w:val="1287"/>
          <w:tblCellSpacing w:w="0" w:type="dxa"/>
          <w:ins w:id="1093" w:author="Jenkins, Philip" w:date="2020-09-04T16:41:00Z"/>
        </w:trPr>
        <w:tc>
          <w:tcPr>
            <w:tcW w:w="0" w:type="auto"/>
            <w:tcBorders>
              <w:top w:val="outset" w:sz="6" w:space="0" w:color="auto"/>
              <w:left w:val="outset" w:sz="6" w:space="0" w:color="auto"/>
              <w:bottom w:val="outset" w:sz="6" w:space="0" w:color="auto"/>
              <w:right w:val="outset" w:sz="6" w:space="0" w:color="auto"/>
            </w:tcBorders>
            <w:vAlign w:val="center"/>
            <w:hideMark/>
          </w:tcPr>
          <w:p w14:paraId="28426356" w14:textId="77777777" w:rsidR="003E03FF" w:rsidRPr="003E03FF" w:rsidRDefault="003E03FF" w:rsidP="003C46A9">
            <w:pPr>
              <w:spacing w:before="240" w:after="240" w:line="360" w:lineRule="atLeast"/>
              <w:rPr>
                <w:ins w:id="1094" w:author="Jenkins, Philip" w:date="2020-09-04T16:41:00Z"/>
                <w:rFonts w:eastAsia="Times New Roman" w:cs="Arial"/>
                <w:sz w:val="20"/>
                <w:szCs w:val="24"/>
                <w:lang w:eastAsia="en-GB"/>
                <w:rPrChange w:id="1095" w:author="Jenkins, Philip" w:date="2020-09-04T16:41:00Z">
                  <w:rPr>
                    <w:ins w:id="1096" w:author="Jenkins, Philip" w:date="2020-09-04T16:41:00Z"/>
                    <w:rFonts w:eastAsia="Times New Roman" w:cs="Arial"/>
                    <w:sz w:val="24"/>
                    <w:szCs w:val="24"/>
                    <w:lang w:eastAsia="en-GB"/>
                  </w:rPr>
                </w:rPrChange>
              </w:rPr>
            </w:pPr>
            <w:ins w:id="1097" w:author="Jenkins, Philip" w:date="2020-09-04T16:41:00Z">
              <w:r w:rsidRPr="003E03FF">
                <w:rPr>
                  <w:rFonts w:eastAsia="Times New Roman" w:cs="Arial"/>
                  <w:b/>
                  <w:bCs/>
                  <w:sz w:val="20"/>
                  <w:szCs w:val="24"/>
                  <w:lang w:eastAsia="en-GB"/>
                  <w:rPrChange w:id="1098" w:author="Jenkins, Philip" w:date="2020-09-04T16:41:00Z">
                    <w:rPr>
                      <w:rFonts w:eastAsia="Times New Roman" w:cs="Arial"/>
                      <w:b/>
                      <w:bCs/>
                      <w:sz w:val="24"/>
                      <w:szCs w:val="24"/>
                      <w:lang w:eastAsia="en-GB"/>
                    </w:rPr>
                  </w:rPrChange>
                </w:rPr>
                <w:t>Autumn 2020</w:t>
              </w:r>
            </w:ins>
          </w:p>
        </w:tc>
        <w:tc>
          <w:tcPr>
            <w:tcW w:w="1111" w:type="dxa"/>
            <w:tcBorders>
              <w:top w:val="outset" w:sz="6" w:space="0" w:color="auto"/>
              <w:left w:val="outset" w:sz="6" w:space="0" w:color="auto"/>
              <w:bottom w:val="outset" w:sz="6" w:space="0" w:color="auto"/>
              <w:right w:val="outset" w:sz="6" w:space="0" w:color="auto"/>
            </w:tcBorders>
            <w:vAlign w:val="center"/>
            <w:hideMark/>
          </w:tcPr>
          <w:p w14:paraId="15E99B6F" w14:textId="77777777" w:rsidR="003E03FF" w:rsidRPr="003E03FF" w:rsidRDefault="003E03FF" w:rsidP="003C46A9">
            <w:pPr>
              <w:spacing w:before="240" w:after="240" w:line="360" w:lineRule="atLeast"/>
              <w:rPr>
                <w:ins w:id="1099" w:author="Jenkins, Philip" w:date="2020-09-04T16:41:00Z"/>
                <w:rFonts w:eastAsia="Times New Roman" w:cs="Arial"/>
                <w:sz w:val="20"/>
                <w:szCs w:val="24"/>
                <w:lang w:eastAsia="en-GB"/>
                <w:rPrChange w:id="1100" w:author="Jenkins, Philip" w:date="2020-09-04T16:41:00Z">
                  <w:rPr>
                    <w:ins w:id="1101" w:author="Jenkins, Philip" w:date="2020-09-04T16:41:00Z"/>
                    <w:rFonts w:eastAsia="Times New Roman" w:cs="Arial"/>
                    <w:sz w:val="24"/>
                    <w:szCs w:val="24"/>
                    <w:lang w:eastAsia="en-GB"/>
                  </w:rPr>
                </w:rPrChange>
              </w:rPr>
            </w:pPr>
            <w:ins w:id="1102" w:author="Jenkins, Philip" w:date="2020-09-04T16:41:00Z">
              <w:r w:rsidRPr="003E03FF">
                <w:rPr>
                  <w:rFonts w:eastAsia="Times New Roman" w:cs="Arial"/>
                  <w:sz w:val="20"/>
                  <w:szCs w:val="24"/>
                  <w:lang w:eastAsia="en-GB"/>
                  <w:rPrChange w:id="1103" w:author="Jenkins, Philip" w:date="2020-09-04T16:41:00Z">
                    <w:rPr>
                      <w:rFonts w:eastAsia="Times New Roman" w:cs="Arial"/>
                      <w:sz w:val="24"/>
                      <w:szCs w:val="24"/>
                      <w:lang w:eastAsia="en-GB"/>
                    </w:rPr>
                  </w:rPrChange>
                </w:rPr>
                <w:t>Tuesday</w:t>
              </w:r>
            </w:ins>
          </w:p>
          <w:p w14:paraId="3DFCA5D9" w14:textId="77777777" w:rsidR="003E03FF" w:rsidRPr="003E03FF" w:rsidRDefault="003E03FF" w:rsidP="003C46A9">
            <w:pPr>
              <w:spacing w:before="240" w:after="240" w:line="360" w:lineRule="atLeast"/>
              <w:rPr>
                <w:ins w:id="1104" w:author="Jenkins, Philip" w:date="2020-09-04T16:41:00Z"/>
                <w:rFonts w:eastAsia="Times New Roman" w:cs="Arial"/>
                <w:sz w:val="20"/>
                <w:szCs w:val="24"/>
                <w:lang w:eastAsia="en-GB"/>
                <w:rPrChange w:id="1105" w:author="Jenkins, Philip" w:date="2020-09-04T16:41:00Z">
                  <w:rPr>
                    <w:ins w:id="1106" w:author="Jenkins, Philip" w:date="2020-09-04T16:41:00Z"/>
                    <w:rFonts w:eastAsia="Times New Roman" w:cs="Arial"/>
                    <w:sz w:val="24"/>
                    <w:szCs w:val="24"/>
                    <w:lang w:eastAsia="en-GB"/>
                  </w:rPr>
                </w:rPrChange>
              </w:rPr>
            </w:pPr>
            <w:ins w:id="1107" w:author="Jenkins, Philip" w:date="2020-09-04T16:41:00Z">
              <w:r w:rsidRPr="003E03FF">
                <w:rPr>
                  <w:rFonts w:eastAsia="Times New Roman" w:cs="Arial"/>
                  <w:sz w:val="20"/>
                  <w:szCs w:val="24"/>
                  <w:lang w:eastAsia="en-GB"/>
                  <w:rPrChange w:id="1108" w:author="Jenkins, Philip" w:date="2020-09-04T16:41:00Z">
                    <w:rPr>
                      <w:rFonts w:eastAsia="Times New Roman" w:cs="Arial"/>
                      <w:sz w:val="24"/>
                      <w:szCs w:val="24"/>
                      <w:lang w:eastAsia="en-GB"/>
                    </w:rPr>
                  </w:rPrChange>
                </w:rPr>
                <w:t>1 September</w:t>
              </w:r>
            </w:ins>
          </w:p>
        </w:tc>
        <w:tc>
          <w:tcPr>
            <w:tcW w:w="1573" w:type="dxa"/>
            <w:tcBorders>
              <w:top w:val="outset" w:sz="6" w:space="0" w:color="auto"/>
              <w:left w:val="outset" w:sz="6" w:space="0" w:color="auto"/>
              <w:bottom w:val="outset" w:sz="6" w:space="0" w:color="auto"/>
              <w:right w:val="outset" w:sz="6" w:space="0" w:color="auto"/>
            </w:tcBorders>
            <w:vAlign w:val="center"/>
            <w:hideMark/>
          </w:tcPr>
          <w:p w14:paraId="20735C56" w14:textId="77777777" w:rsidR="003E03FF" w:rsidRPr="003E03FF" w:rsidRDefault="003E03FF" w:rsidP="003C46A9">
            <w:pPr>
              <w:spacing w:before="240" w:after="240" w:line="360" w:lineRule="atLeast"/>
              <w:rPr>
                <w:ins w:id="1109" w:author="Jenkins, Philip" w:date="2020-09-04T16:41:00Z"/>
                <w:rFonts w:eastAsia="Times New Roman" w:cs="Arial"/>
                <w:sz w:val="20"/>
                <w:szCs w:val="24"/>
                <w:lang w:eastAsia="en-GB"/>
                <w:rPrChange w:id="1110" w:author="Jenkins, Philip" w:date="2020-09-04T16:41:00Z">
                  <w:rPr>
                    <w:ins w:id="1111" w:author="Jenkins, Philip" w:date="2020-09-04T16:41:00Z"/>
                    <w:rFonts w:eastAsia="Times New Roman" w:cs="Arial"/>
                    <w:sz w:val="24"/>
                    <w:szCs w:val="24"/>
                    <w:lang w:eastAsia="en-GB"/>
                  </w:rPr>
                </w:rPrChange>
              </w:rPr>
            </w:pPr>
            <w:ins w:id="1112" w:author="Jenkins, Philip" w:date="2020-09-04T16:41:00Z">
              <w:r w:rsidRPr="003E03FF">
                <w:rPr>
                  <w:rFonts w:eastAsia="Times New Roman" w:cs="Arial"/>
                  <w:sz w:val="20"/>
                  <w:szCs w:val="24"/>
                  <w:lang w:eastAsia="en-GB"/>
                  <w:rPrChange w:id="1113" w:author="Jenkins, Philip" w:date="2020-09-04T16:41:00Z">
                    <w:rPr>
                      <w:rFonts w:eastAsia="Times New Roman" w:cs="Arial"/>
                      <w:sz w:val="24"/>
                      <w:szCs w:val="24"/>
                      <w:lang w:eastAsia="en-GB"/>
                    </w:rPr>
                  </w:rPrChange>
                </w:rPr>
                <w:t>Friday</w:t>
              </w:r>
            </w:ins>
          </w:p>
          <w:p w14:paraId="04AA154E" w14:textId="77777777" w:rsidR="003E03FF" w:rsidRPr="003E03FF" w:rsidRDefault="003E03FF" w:rsidP="003C46A9">
            <w:pPr>
              <w:spacing w:before="240" w:after="240" w:line="360" w:lineRule="atLeast"/>
              <w:rPr>
                <w:ins w:id="1114" w:author="Jenkins, Philip" w:date="2020-09-04T16:41:00Z"/>
                <w:rFonts w:eastAsia="Times New Roman" w:cs="Arial"/>
                <w:sz w:val="20"/>
                <w:szCs w:val="24"/>
                <w:lang w:eastAsia="en-GB"/>
                <w:rPrChange w:id="1115" w:author="Jenkins, Philip" w:date="2020-09-04T16:41:00Z">
                  <w:rPr>
                    <w:ins w:id="1116" w:author="Jenkins, Philip" w:date="2020-09-04T16:41:00Z"/>
                    <w:rFonts w:eastAsia="Times New Roman" w:cs="Arial"/>
                    <w:sz w:val="24"/>
                    <w:szCs w:val="24"/>
                    <w:lang w:eastAsia="en-GB"/>
                  </w:rPr>
                </w:rPrChange>
              </w:rPr>
            </w:pPr>
            <w:ins w:id="1117" w:author="Jenkins, Philip" w:date="2020-09-04T16:41:00Z">
              <w:r w:rsidRPr="003E03FF">
                <w:rPr>
                  <w:rFonts w:eastAsia="Times New Roman" w:cs="Arial"/>
                  <w:sz w:val="20"/>
                  <w:szCs w:val="24"/>
                  <w:lang w:eastAsia="en-GB"/>
                  <w:rPrChange w:id="1118" w:author="Jenkins, Philip" w:date="2020-09-04T16:41:00Z">
                    <w:rPr>
                      <w:rFonts w:eastAsia="Times New Roman" w:cs="Arial"/>
                      <w:sz w:val="24"/>
                      <w:szCs w:val="24"/>
                      <w:lang w:eastAsia="en-GB"/>
                    </w:rPr>
                  </w:rPrChange>
                </w:rPr>
                <w:t>23 October</w:t>
              </w:r>
            </w:ins>
          </w:p>
        </w:tc>
        <w:tc>
          <w:tcPr>
            <w:tcW w:w="0" w:type="auto"/>
            <w:tcBorders>
              <w:top w:val="outset" w:sz="6" w:space="0" w:color="auto"/>
              <w:left w:val="outset" w:sz="6" w:space="0" w:color="auto"/>
              <w:bottom w:val="outset" w:sz="6" w:space="0" w:color="auto"/>
              <w:right w:val="outset" w:sz="6" w:space="0" w:color="auto"/>
            </w:tcBorders>
            <w:vAlign w:val="center"/>
            <w:hideMark/>
          </w:tcPr>
          <w:p w14:paraId="0BFFFE72" w14:textId="77777777" w:rsidR="003E03FF" w:rsidRPr="003E03FF" w:rsidRDefault="003E03FF" w:rsidP="003C46A9">
            <w:pPr>
              <w:spacing w:before="240" w:after="240" w:line="360" w:lineRule="atLeast"/>
              <w:rPr>
                <w:ins w:id="1119" w:author="Jenkins, Philip" w:date="2020-09-04T16:41:00Z"/>
                <w:rFonts w:eastAsia="Times New Roman" w:cs="Arial"/>
                <w:sz w:val="20"/>
                <w:szCs w:val="24"/>
                <w:lang w:eastAsia="en-GB"/>
                <w:rPrChange w:id="1120" w:author="Jenkins, Philip" w:date="2020-09-04T16:41:00Z">
                  <w:rPr>
                    <w:ins w:id="1121" w:author="Jenkins, Philip" w:date="2020-09-04T16:41:00Z"/>
                    <w:rFonts w:eastAsia="Times New Roman" w:cs="Arial"/>
                    <w:sz w:val="24"/>
                    <w:szCs w:val="24"/>
                    <w:lang w:eastAsia="en-GB"/>
                  </w:rPr>
                </w:rPrChange>
              </w:rPr>
            </w:pPr>
            <w:ins w:id="1122" w:author="Jenkins, Philip" w:date="2020-09-04T16:41:00Z">
              <w:r w:rsidRPr="003E03FF">
                <w:rPr>
                  <w:rFonts w:eastAsia="Times New Roman" w:cs="Arial"/>
                  <w:sz w:val="20"/>
                  <w:szCs w:val="24"/>
                  <w:lang w:eastAsia="en-GB"/>
                  <w:rPrChange w:id="1123" w:author="Jenkins, Philip" w:date="2020-09-04T16:41:00Z">
                    <w:rPr>
                      <w:rFonts w:eastAsia="Times New Roman" w:cs="Arial"/>
                      <w:sz w:val="24"/>
                      <w:szCs w:val="24"/>
                      <w:lang w:eastAsia="en-GB"/>
                    </w:rPr>
                  </w:rPrChange>
                </w:rPr>
                <w:t>Monday</w:t>
              </w:r>
            </w:ins>
          </w:p>
          <w:p w14:paraId="76D11C39" w14:textId="77777777" w:rsidR="003E03FF" w:rsidRPr="003E03FF" w:rsidRDefault="003E03FF" w:rsidP="003C46A9">
            <w:pPr>
              <w:spacing w:before="240" w:after="240" w:line="360" w:lineRule="atLeast"/>
              <w:rPr>
                <w:ins w:id="1124" w:author="Jenkins, Philip" w:date="2020-09-04T16:41:00Z"/>
                <w:rFonts w:eastAsia="Times New Roman" w:cs="Arial"/>
                <w:sz w:val="20"/>
                <w:szCs w:val="24"/>
                <w:lang w:eastAsia="en-GB"/>
                <w:rPrChange w:id="1125" w:author="Jenkins, Philip" w:date="2020-09-04T16:41:00Z">
                  <w:rPr>
                    <w:ins w:id="1126" w:author="Jenkins, Philip" w:date="2020-09-04T16:41:00Z"/>
                    <w:rFonts w:eastAsia="Times New Roman" w:cs="Arial"/>
                    <w:sz w:val="24"/>
                    <w:szCs w:val="24"/>
                    <w:lang w:eastAsia="en-GB"/>
                  </w:rPr>
                </w:rPrChange>
              </w:rPr>
            </w:pPr>
            <w:ins w:id="1127" w:author="Jenkins, Philip" w:date="2020-09-04T16:41:00Z">
              <w:r w:rsidRPr="003E03FF">
                <w:rPr>
                  <w:rFonts w:eastAsia="Times New Roman" w:cs="Arial"/>
                  <w:sz w:val="20"/>
                  <w:szCs w:val="24"/>
                  <w:lang w:eastAsia="en-GB"/>
                  <w:rPrChange w:id="1128" w:author="Jenkins, Philip" w:date="2020-09-04T16:41:00Z">
                    <w:rPr>
                      <w:rFonts w:eastAsia="Times New Roman" w:cs="Arial"/>
                      <w:sz w:val="24"/>
                      <w:szCs w:val="24"/>
                      <w:lang w:eastAsia="en-GB"/>
                    </w:rPr>
                  </w:rPrChange>
                </w:rPr>
                <w:t>26 October</w:t>
              </w:r>
            </w:ins>
          </w:p>
        </w:tc>
        <w:tc>
          <w:tcPr>
            <w:tcW w:w="0" w:type="auto"/>
            <w:tcBorders>
              <w:top w:val="outset" w:sz="6" w:space="0" w:color="auto"/>
              <w:left w:val="outset" w:sz="6" w:space="0" w:color="auto"/>
              <w:bottom w:val="outset" w:sz="6" w:space="0" w:color="auto"/>
              <w:right w:val="outset" w:sz="6" w:space="0" w:color="auto"/>
            </w:tcBorders>
            <w:vAlign w:val="center"/>
            <w:hideMark/>
          </w:tcPr>
          <w:p w14:paraId="4F34BB7B" w14:textId="77777777" w:rsidR="003E03FF" w:rsidRPr="003E03FF" w:rsidRDefault="003E03FF" w:rsidP="003C46A9">
            <w:pPr>
              <w:spacing w:before="240" w:after="240" w:line="360" w:lineRule="atLeast"/>
              <w:rPr>
                <w:ins w:id="1129" w:author="Jenkins, Philip" w:date="2020-09-04T16:41:00Z"/>
                <w:rFonts w:eastAsia="Times New Roman" w:cs="Arial"/>
                <w:sz w:val="20"/>
                <w:szCs w:val="24"/>
                <w:lang w:eastAsia="en-GB"/>
                <w:rPrChange w:id="1130" w:author="Jenkins, Philip" w:date="2020-09-04T16:41:00Z">
                  <w:rPr>
                    <w:ins w:id="1131" w:author="Jenkins, Philip" w:date="2020-09-04T16:41:00Z"/>
                    <w:rFonts w:eastAsia="Times New Roman" w:cs="Arial"/>
                    <w:sz w:val="24"/>
                    <w:szCs w:val="24"/>
                    <w:lang w:eastAsia="en-GB"/>
                  </w:rPr>
                </w:rPrChange>
              </w:rPr>
            </w:pPr>
            <w:ins w:id="1132" w:author="Jenkins, Philip" w:date="2020-09-04T16:41:00Z">
              <w:r w:rsidRPr="003E03FF">
                <w:rPr>
                  <w:rFonts w:eastAsia="Times New Roman" w:cs="Arial"/>
                  <w:sz w:val="20"/>
                  <w:szCs w:val="24"/>
                  <w:lang w:eastAsia="en-GB"/>
                  <w:rPrChange w:id="1133" w:author="Jenkins, Philip" w:date="2020-09-04T16:41:00Z">
                    <w:rPr>
                      <w:rFonts w:eastAsia="Times New Roman" w:cs="Arial"/>
                      <w:sz w:val="24"/>
                      <w:szCs w:val="24"/>
                      <w:lang w:eastAsia="en-GB"/>
                    </w:rPr>
                  </w:rPrChange>
                </w:rPr>
                <w:t>Friday</w:t>
              </w:r>
            </w:ins>
          </w:p>
          <w:p w14:paraId="3509326E" w14:textId="77777777" w:rsidR="003E03FF" w:rsidRPr="003E03FF" w:rsidRDefault="003E03FF" w:rsidP="003C46A9">
            <w:pPr>
              <w:spacing w:before="240" w:after="240" w:line="360" w:lineRule="atLeast"/>
              <w:rPr>
                <w:ins w:id="1134" w:author="Jenkins, Philip" w:date="2020-09-04T16:41:00Z"/>
                <w:rFonts w:eastAsia="Times New Roman" w:cs="Arial"/>
                <w:sz w:val="20"/>
                <w:szCs w:val="24"/>
                <w:lang w:eastAsia="en-GB"/>
                <w:rPrChange w:id="1135" w:author="Jenkins, Philip" w:date="2020-09-04T16:41:00Z">
                  <w:rPr>
                    <w:ins w:id="1136" w:author="Jenkins, Philip" w:date="2020-09-04T16:41:00Z"/>
                    <w:rFonts w:eastAsia="Times New Roman" w:cs="Arial"/>
                    <w:sz w:val="24"/>
                    <w:szCs w:val="24"/>
                    <w:lang w:eastAsia="en-GB"/>
                  </w:rPr>
                </w:rPrChange>
              </w:rPr>
            </w:pPr>
            <w:ins w:id="1137" w:author="Jenkins, Philip" w:date="2020-09-04T16:41:00Z">
              <w:r w:rsidRPr="003E03FF">
                <w:rPr>
                  <w:rFonts w:eastAsia="Times New Roman" w:cs="Arial"/>
                  <w:sz w:val="20"/>
                  <w:szCs w:val="24"/>
                  <w:lang w:eastAsia="en-GB"/>
                  <w:rPrChange w:id="1138" w:author="Jenkins, Philip" w:date="2020-09-04T16:41:00Z">
                    <w:rPr>
                      <w:rFonts w:eastAsia="Times New Roman" w:cs="Arial"/>
                      <w:sz w:val="24"/>
                      <w:szCs w:val="24"/>
                      <w:lang w:eastAsia="en-GB"/>
                    </w:rPr>
                  </w:rPrChange>
                </w:rPr>
                <w:t>30 October</w:t>
              </w:r>
            </w:ins>
          </w:p>
        </w:tc>
        <w:tc>
          <w:tcPr>
            <w:tcW w:w="0" w:type="auto"/>
            <w:tcBorders>
              <w:top w:val="outset" w:sz="6" w:space="0" w:color="auto"/>
              <w:left w:val="outset" w:sz="6" w:space="0" w:color="auto"/>
              <w:bottom w:val="outset" w:sz="6" w:space="0" w:color="auto"/>
              <w:right w:val="outset" w:sz="6" w:space="0" w:color="auto"/>
            </w:tcBorders>
            <w:vAlign w:val="center"/>
            <w:hideMark/>
          </w:tcPr>
          <w:p w14:paraId="3CE06A25" w14:textId="77777777" w:rsidR="003E03FF" w:rsidRPr="003E03FF" w:rsidRDefault="003E03FF" w:rsidP="003C46A9">
            <w:pPr>
              <w:spacing w:before="240" w:after="240" w:line="360" w:lineRule="atLeast"/>
              <w:rPr>
                <w:ins w:id="1139" w:author="Jenkins, Philip" w:date="2020-09-04T16:41:00Z"/>
                <w:rFonts w:eastAsia="Times New Roman" w:cs="Arial"/>
                <w:sz w:val="20"/>
                <w:szCs w:val="24"/>
                <w:lang w:eastAsia="en-GB"/>
                <w:rPrChange w:id="1140" w:author="Jenkins, Philip" w:date="2020-09-04T16:41:00Z">
                  <w:rPr>
                    <w:ins w:id="1141" w:author="Jenkins, Philip" w:date="2020-09-04T16:41:00Z"/>
                    <w:rFonts w:eastAsia="Times New Roman" w:cs="Arial"/>
                    <w:sz w:val="24"/>
                    <w:szCs w:val="24"/>
                    <w:lang w:eastAsia="en-GB"/>
                  </w:rPr>
                </w:rPrChange>
              </w:rPr>
            </w:pPr>
            <w:ins w:id="1142" w:author="Jenkins, Philip" w:date="2020-09-04T16:41:00Z">
              <w:r w:rsidRPr="003E03FF">
                <w:rPr>
                  <w:rFonts w:eastAsia="Times New Roman" w:cs="Arial"/>
                  <w:sz w:val="20"/>
                  <w:szCs w:val="24"/>
                  <w:lang w:eastAsia="en-GB"/>
                  <w:rPrChange w:id="1143" w:author="Jenkins, Philip" w:date="2020-09-04T16:41:00Z">
                    <w:rPr>
                      <w:rFonts w:eastAsia="Times New Roman" w:cs="Arial"/>
                      <w:sz w:val="24"/>
                      <w:szCs w:val="24"/>
                      <w:lang w:eastAsia="en-GB"/>
                    </w:rPr>
                  </w:rPrChange>
                </w:rPr>
                <w:t>Monday</w:t>
              </w:r>
            </w:ins>
          </w:p>
          <w:p w14:paraId="0854F286" w14:textId="77777777" w:rsidR="003E03FF" w:rsidRPr="003E03FF" w:rsidRDefault="003E03FF" w:rsidP="003C46A9">
            <w:pPr>
              <w:spacing w:before="240" w:after="240" w:line="360" w:lineRule="atLeast"/>
              <w:rPr>
                <w:ins w:id="1144" w:author="Jenkins, Philip" w:date="2020-09-04T16:41:00Z"/>
                <w:rFonts w:eastAsia="Times New Roman" w:cs="Arial"/>
                <w:sz w:val="20"/>
                <w:szCs w:val="24"/>
                <w:lang w:eastAsia="en-GB"/>
                <w:rPrChange w:id="1145" w:author="Jenkins, Philip" w:date="2020-09-04T16:41:00Z">
                  <w:rPr>
                    <w:ins w:id="1146" w:author="Jenkins, Philip" w:date="2020-09-04T16:41:00Z"/>
                    <w:rFonts w:eastAsia="Times New Roman" w:cs="Arial"/>
                    <w:sz w:val="24"/>
                    <w:szCs w:val="24"/>
                    <w:lang w:eastAsia="en-GB"/>
                  </w:rPr>
                </w:rPrChange>
              </w:rPr>
            </w:pPr>
            <w:ins w:id="1147" w:author="Jenkins, Philip" w:date="2020-09-04T16:41:00Z">
              <w:r w:rsidRPr="003E03FF">
                <w:rPr>
                  <w:rFonts w:eastAsia="Times New Roman" w:cs="Arial"/>
                  <w:sz w:val="20"/>
                  <w:szCs w:val="24"/>
                  <w:lang w:eastAsia="en-GB"/>
                  <w:rPrChange w:id="1148" w:author="Jenkins, Philip" w:date="2020-09-04T16:41:00Z">
                    <w:rPr>
                      <w:rFonts w:eastAsia="Times New Roman" w:cs="Arial"/>
                      <w:sz w:val="24"/>
                      <w:szCs w:val="24"/>
                      <w:lang w:eastAsia="en-GB"/>
                    </w:rPr>
                  </w:rPrChange>
                </w:rPr>
                <w:t>2 November</w:t>
              </w:r>
            </w:ins>
          </w:p>
        </w:tc>
        <w:tc>
          <w:tcPr>
            <w:tcW w:w="0" w:type="auto"/>
            <w:tcBorders>
              <w:top w:val="outset" w:sz="6" w:space="0" w:color="auto"/>
              <w:left w:val="outset" w:sz="6" w:space="0" w:color="auto"/>
              <w:bottom w:val="outset" w:sz="6" w:space="0" w:color="auto"/>
              <w:right w:val="outset" w:sz="6" w:space="0" w:color="auto"/>
            </w:tcBorders>
            <w:vAlign w:val="center"/>
            <w:hideMark/>
          </w:tcPr>
          <w:p w14:paraId="3DE8B36E" w14:textId="77777777" w:rsidR="003E03FF" w:rsidRPr="003E03FF" w:rsidRDefault="003E03FF" w:rsidP="003C46A9">
            <w:pPr>
              <w:spacing w:before="240" w:after="240" w:line="360" w:lineRule="atLeast"/>
              <w:rPr>
                <w:ins w:id="1149" w:author="Jenkins, Philip" w:date="2020-09-04T16:41:00Z"/>
                <w:rFonts w:eastAsia="Times New Roman" w:cs="Arial"/>
                <w:sz w:val="20"/>
                <w:szCs w:val="24"/>
                <w:lang w:eastAsia="en-GB"/>
                <w:rPrChange w:id="1150" w:author="Jenkins, Philip" w:date="2020-09-04T16:41:00Z">
                  <w:rPr>
                    <w:ins w:id="1151" w:author="Jenkins, Philip" w:date="2020-09-04T16:41:00Z"/>
                    <w:rFonts w:eastAsia="Times New Roman" w:cs="Arial"/>
                    <w:sz w:val="24"/>
                    <w:szCs w:val="24"/>
                    <w:lang w:eastAsia="en-GB"/>
                  </w:rPr>
                </w:rPrChange>
              </w:rPr>
            </w:pPr>
            <w:ins w:id="1152" w:author="Jenkins, Philip" w:date="2020-09-04T16:41:00Z">
              <w:r w:rsidRPr="003E03FF">
                <w:rPr>
                  <w:rFonts w:eastAsia="Times New Roman" w:cs="Arial"/>
                  <w:sz w:val="20"/>
                  <w:szCs w:val="24"/>
                  <w:lang w:eastAsia="en-GB"/>
                  <w:rPrChange w:id="1153" w:author="Jenkins, Philip" w:date="2020-09-04T16:41:00Z">
                    <w:rPr>
                      <w:rFonts w:eastAsia="Times New Roman" w:cs="Arial"/>
                      <w:sz w:val="24"/>
                      <w:szCs w:val="24"/>
                      <w:lang w:eastAsia="en-GB"/>
                    </w:rPr>
                  </w:rPrChange>
                </w:rPr>
                <w:t>Tuesday</w:t>
              </w:r>
            </w:ins>
          </w:p>
          <w:p w14:paraId="23385802" w14:textId="77777777" w:rsidR="003E03FF" w:rsidRPr="003E03FF" w:rsidRDefault="003E03FF" w:rsidP="003C46A9">
            <w:pPr>
              <w:spacing w:before="240" w:after="240" w:line="360" w:lineRule="atLeast"/>
              <w:rPr>
                <w:ins w:id="1154" w:author="Jenkins, Philip" w:date="2020-09-04T16:41:00Z"/>
                <w:rFonts w:eastAsia="Times New Roman" w:cs="Arial"/>
                <w:sz w:val="20"/>
                <w:szCs w:val="24"/>
                <w:lang w:eastAsia="en-GB"/>
                <w:rPrChange w:id="1155" w:author="Jenkins, Philip" w:date="2020-09-04T16:41:00Z">
                  <w:rPr>
                    <w:ins w:id="1156" w:author="Jenkins, Philip" w:date="2020-09-04T16:41:00Z"/>
                    <w:rFonts w:eastAsia="Times New Roman" w:cs="Arial"/>
                    <w:sz w:val="24"/>
                    <w:szCs w:val="24"/>
                    <w:lang w:eastAsia="en-GB"/>
                  </w:rPr>
                </w:rPrChange>
              </w:rPr>
            </w:pPr>
            <w:ins w:id="1157" w:author="Jenkins, Philip" w:date="2020-09-04T16:41:00Z">
              <w:r w:rsidRPr="003E03FF">
                <w:rPr>
                  <w:rFonts w:eastAsia="Times New Roman" w:cs="Arial"/>
                  <w:sz w:val="20"/>
                  <w:szCs w:val="24"/>
                  <w:lang w:eastAsia="en-GB"/>
                  <w:rPrChange w:id="1158" w:author="Jenkins, Philip" w:date="2020-09-04T16:41:00Z">
                    <w:rPr>
                      <w:rFonts w:eastAsia="Times New Roman" w:cs="Arial"/>
                      <w:sz w:val="24"/>
                      <w:szCs w:val="24"/>
                      <w:lang w:eastAsia="en-GB"/>
                    </w:rPr>
                  </w:rPrChange>
                </w:rPr>
                <w:t>22 December</w:t>
              </w:r>
            </w:ins>
          </w:p>
        </w:tc>
        <w:tc>
          <w:tcPr>
            <w:tcW w:w="0" w:type="auto"/>
            <w:tcBorders>
              <w:top w:val="outset" w:sz="6" w:space="0" w:color="auto"/>
              <w:left w:val="outset" w:sz="6" w:space="0" w:color="auto"/>
              <w:bottom w:val="outset" w:sz="6" w:space="0" w:color="auto"/>
              <w:right w:val="outset" w:sz="6" w:space="0" w:color="auto"/>
            </w:tcBorders>
            <w:vAlign w:val="center"/>
            <w:hideMark/>
          </w:tcPr>
          <w:p w14:paraId="4394FE6C" w14:textId="77777777" w:rsidR="003E03FF" w:rsidRPr="003E03FF" w:rsidRDefault="003E03FF" w:rsidP="003C46A9">
            <w:pPr>
              <w:spacing w:after="0" w:line="240" w:lineRule="auto"/>
              <w:rPr>
                <w:ins w:id="1159" w:author="Jenkins, Philip" w:date="2020-09-04T16:41:00Z"/>
                <w:rFonts w:eastAsia="Times New Roman" w:cs="Arial"/>
                <w:sz w:val="20"/>
                <w:szCs w:val="24"/>
                <w:lang w:eastAsia="en-GB"/>
                <w:rPrChange w:id="1160" w:author="Jenkins, Philip" w:date="2020-09-04T16:41:00Z">
                  <w:rPr>
                    <w:ins w:id="1161" w:author="Jenkins, Philip" w:date="2020-09-04T16:41:00Z"/>
                    <w:rFonts w:eastAsia="Times New Roman" w:cs="Arial"/>
                    <w:sz w:val="24"/>
                    <w:szCs w:val="24"/>
                    <w:lang w:eastAsia="en-GB"/>
                  </w:rPr>
                </w:rPrChange>
              </w:rPr>
            </w:pPr>
            <w:ins w:id="1162" w:author="Jenkins, Philip" w:date="2020-09-04T16:41:00Z">
              <w:r w:rsidRPr="003E03FF">
                <w:rPr>
                  <w:rFonts w:eastAsia="Times New Roman" w:cs="Arial"/>
                  <w:sz w:val="20"/>
                  <w:szCs w:val="24"/>
                  <w:lang w:eastAsia="en-GB"/>
                  <w:rPrChange w:id="1163" w:author="Jenkins, Philip" w:date="2020-09-04T16:41:00Z">
                    <w:rPr>
                      <w:rFonts w:eastAsia="Times New Roman" w:cs="Arial"/>
                      <w:sz w:val="24"/>
                      <w:szCs w:val="24"/>
                      <w:lang w:eastAsia="en-GB"/>
                    </w:rPr>
                  </w:rPrChange>
                </w:rPr>
                <w:t>76</w:t>
              </w:r>
            </w:ins>
          </w:p>
        </w:tc>
      </w:tr>
      <w:tr w:rsidR="003E03FF" w:rsidRPr="00AA0B27" w14:paraId="51307230" w14:textId="77777777" w:rsidTr="003E03FF">
        <w:trPr>
          <w:trHeight w:val="1350"/>
          <w:tblCellSpacing w:w="0" w:type="dxa"/>
          <w:ins w:id="1164" w:author="Jenkins, Philip" w:date="2020-09-04T16:41:00Z"/>
        </w:trPr>
        <w:tc>
          <w:tcPr>
            <w:tcW w:w="0" w:type="auto"/>
            <w:tcBorders>
              <w:top w:val="outset" w:sz="6" w:space="0" w:color="auto"/>
              <w:left w:val="outset" w:sz="6" w:space="0" w:color="auto"/>
              <w:bottom w:val="outset" w:sz="6" w:space="0" w:color="auto"/>
              <w:right w:val="outset" w:sz="6" w:space="0" w:color="auto"/>
            </w:tcBorders>
            <w:vAlign w:val="center"/>
            <w:hideMark/>
          </w:tcPr>
          <w:p w14:paraId="54AA26A0" w14:textId="77777777" w:rsidR="003E03FF" w:rsidRPr="003E03FF" w:rsidRDefault="003E03FF" w:rsidP="003C46A9">
            <w:pPr>
              <w:spacing w:before="240" w:after="240" w:line="360" w:lineRule="atLeast"/>
              <w:rPr>
                <w:ins w:id="1165" w:author="Jenkins, Philip" w:date="2020-09-04T16:41:00Z"/>
                <w:rFonts w:eastAsia="Times New Roman" w:cs="Arial"/>
                <w:sz w:val="20"/>
                <w:szCs w:val="24"/>
                <w:lang w:eastAsia="en-GB"/>
                <w:rPrChange w:id="1166" w:author="Jenkins, Philip" w:date="2020-09-04T16:41:00Z">
                  <w:rPr>
                    <w:ins w:id="1167" w:author="Jenkins, Philip" w:date="2020-09-04T16:41:00Z"/>
                    <w:rFonts w:eastAsia="Times New Roman" w:cs="Arial"/>
                    <w:sz w:val="24"/>
                    <w:szCs w:val="24"/>
                    <w:lang w:eastAsia="en-GB"/>
                  </w:rPr>
                </w:rPrChange>
              </w:rPr>
            </w:pPr>
            <w:ins w:id="1168" w:author="Jenkins, Philip" w:date="2020-09-04T16:41:00Z">
              <w:r w:rsidRPr="003E03FF">
                <w:rPr>
                  <w:rFonts w:eastAsia="Times New Roman" w:cs="Arial"/>
                  <w:b/>
                  <w:bCs/>
                  <w:sz w:val="20"/>
                  <w:szCs w:val="24"/>
                  <w:lang w:eastAsia="en-GB"/>
                  <w:rPrChange w:id="1169" w:author="Jenkins, Philip" w:date="2020-09-04T16:41:00Z">
                    <w:rPr>
                      <w:rFonts w:eastAsia="Times New Roman" w:cs="Arial"/>
                      <w:b/>
                      <w:bCs/>
                      <w:sz w:val="24"/>
                      <w:szCs w:val="24"/>
                      <w:lang w:eastAsia="en-GB"/>
                    </w:rPr>
                  </w:rPrChange>
                </w:rPr>
                <w:t>Spring 2021</w:t>
              </w:r>
            </w:ins>
          </w:p>
        </w:tc>
        <w:tc>
          <w:tcPr>
            <w:tcW w:w="1111" w:type="dxa"/>
            <w:tcBorders>
              <w:top w:val="outset" w:sz="6" w:space="0" w:color="auto"/>
              <w:left w:val="outset" w:sz="6" w:space="0" w:color="auto"/>
              <w:bottom w:val="outset" w:sz="6" w:space="0" w:color="auto"/>
              <w:right w:val="outset" w:sz="6" w:space="0" w:color="auto"/>
            </w:tcBorders>
            <w:vAlign w:val="center"/>
            <w:hideMark/>
          </w:tcPr>
          <w:p w14:paraId="1E98B573" w14:textId="77777777" w:rsidR="003E03FF" w:rsidRPr="003E03FF" w:rsidRDefault="003E03FF" w:rsidP="003C46A9">
            <w:pPr>
              <w:spacing w:before="240" w:after="240" w:line="360" w:lineRule="atLeast"/>
              <w:rPr>
                <w:ins w:id="1170" w:author="Jenkins, Philip" w:date="2020-09-04T16:41:00Z"/>
                <w:rFonts w:eastAsia="Times New Roman" w:cs="Arial"/>
                <w:sz w:val="20"/>
                <w:szCs w:val="24"/>
                <w:lang w:eastAsia="en-GB"/>
                <w:rPrChange w:id="1171" w:author="Jenkins, Philip" w:date="2020-09-04T16:41:00Z">
                  <w:rPr>
                    <w:ins w:id="1172" w:author="Jenkins, Philip" w:date="2020-09-04T16:41:00Z"/>
                    <w:rFonts w:eastAsia="Times New Roman" w:cs="Arial"/>
                    <w:sz w:val="24"/>
                    <w:szCs w:val="24"/>
                    <w:lang w:eastAsia="en-GB"/>
                  </w:rPr>
                </w:rPrChange>
              </w:rPr>
            </w:pPr>
            <w:ins w:id="1173" w:author="Jenkins, Philip" w:date="2020-09-04T16:41:00Z">
              <w:r w:rsidRPr="003E03FF">
                <w:rPr>
                  <w:rFonts w:eastAsia="Times New Roman" w:cs="Arial"/>
                  <w:sz w:val="20"/>
                  <w:szCs w:val="24"/>
                  <w:lang w:eastAsia="en-GB"/>
                  <w:rPrChange w:id="1174" w:author="Jenkins, Philip" w:date="2020-09-04T16:41:00Z">
                    <w:rPr>
                      <w:rFonts w:eastAsia="Times New Roman" w:cs="Arial"/>
                      <w:sz w:val="24"/>
                      <w:szCs w:val="24"/>
                      <w:lang w:eastAsia="en-GB"/>
                    </w:rPr>
                  </w:rPrChange>
                </w:rPr>
                <w:t>Monday</w:t>
              </w:r>
            </w:ins>
          </w:p>
          <w:p w14:paraId="6375B0C7" w14:textId="77777777" w:rsidR="003E03FF" w:rsidRPr="003E03FF" w:rsidRDefault="003E03FF" w:rsidP="003C46A9">
            <w:pPr>
              <w:spacing w:before="240" w:after="240" w:line="360" w:lineRule="atLeast"/>
              <w:rPr>
                <w:ins w:id="1175" w:author="Jenkins, Philip" w:date="2020-09-04T16:41:00Z"/>
                <w:rFonts w:eastAsia="Times New Roman" w:cs="Arial"/>
                <w:sz w:val="20"/>
                <w:szCs w:val="24"/>
                <w:lang w:eastAsia="en-GB"/>
                <w:rPrChange w:id="1176" w:author="Jenkins, Philip" w:date="2020-09-04T16:41:00Z">
                  <w:rPr>
                    <w:ins w:id="1177" w:author="Jenkins, Philip" w:date="2020-09-04T16:41:00Z"/>
                    <w:rFonts w:eastAsia="Times New Roman" w:cs="Arial"/>
                    <w:sz w:val="24"/>
                    <w:szCs w:val="24"/>
                    <w:lang w:eastAsia="en-GB"/>
                  </w:rPr>
                </w:rPrChange>
              </w:rPr>
            </w:pPr>
            <w:ins w:id="1178" w:author="Jenkins, Philip" w:date="2020-09-04T16:41:00Z">
              <w:r w:rsidRPr="003E03FF">
                <w:rPr>
                  <w:rFonts w:eastAsia="Times New Roman" w:cs="Arial"/>
                  <w:sz w:val="20"/>
                  <w:szCs w:val="24"/>
                  <w:lang w:eastAsia="en-GB"/>
                  <w:rPrChange w:id="1179" w:author="Jenkins, Philip" w:date="2020-09-04T16:41:00Z">
                    <w:rPr>
                      <w:rFonts w:eastAsia="Times New Roman" w:cs="Arial"/>
                      <w:sz w:val="24"/>
                      <w:szCs w:val="24"/>
                      <w:lang w:eastAsia="en-GB"/>
                    </w:rPr>
                  </w:rPrChange>
                </w:rPr>
                <w:t>4 January</w:t>
              </w:r>
            </w:ins>
          </w:p>
        </w:tc>
        <w:tc>
          <w:tcPr>
            <w:tcW w:w="1573" w:type="dxa"/>
            <w:tcBorders>
              <w:top w:val="outset" w:sz="6" w:space="0" w:color="auto"/>
              <w:left w:val="outset" w:sz="6" w:space="0" w:color="auto"/>
              <w:bottom w:val="outset" w:sz="6" w:space="0" w:color="auto"/>
              <w:right w:val="outset" w:sz="6" w:space="0" w:color="auto"/>
            </w:tcBorders>
            <w:vAlign w:val="center"/>
            <w:hideMark/>
          </w:tcPr>
          <w:p w14:paraId="350B9E61" w14:textId="77777777" w:rsidR="003E03FF" w:rsidRPr="003E03FF" w:rsidRDefault="003E03FF" w:rsidP="003C46A9">
            <w:pPr>
              <w:spacing w:before="240" w:after="240" w:line="360" w:lineRule="atLeast"/>
              <w:rPr>
                <w:ins w:id="1180" w:author="Jenkins, Philip" w:date="2020-09-04T16:41:00Z"/>
                <w:rFonts w:eastAsia="Times New Roman" w:cs="Arial"/>
                <w:sz w:val="20"/>
                <w:szCs w:val="24"/>
                <w:lang w:eastAsia="en-GB"/>
                <w:rPrChange w:id="1181" w:author="Jenkins, Philip" w:date="2020-09-04T16:41:00Z">
                  <w:rPr>
                    <w:ins w:id="1182" w:author="Jenkins, Philip" w:date="2020-09-04T16:41:00Z"/>
                    <w:rFonts w:eastAsia="Times New Roman" w:cs="Arial"/>
                    <w:sz w:val="24"/>
                    <w:szCs w:val="24"/>
                    <w:lang w:eastAsia="en-GB"/>
                  </w:rPr>
                </w:rPrChange>
              </w:rPr>
            </w:pPr>
            <w:ins w:id="1183" w:author="Jenkins, Philip" w:date="2020-09-04T16:41:00Z">
              <w:r w:rsidRPr="003E03FF">
                <w:rPr>
                  <w:rFonts w:eastAsia="Times New Roman" w:cs="Arial"/>
                  <w:sz w:val="20"/>
                  <w:szCs w:val="24"/>
                  <w:lang w:eastAsia="en-GB"/>
                  <w:rPrChange w:id="1184" w:author="Jenkins, Philip" w:date="2020-09-04T16:41:00Z">
                    <w:rPr>
                      <w:rFonts w:eastAsia="Times New Roman" w:cs="Arial"/>
                      <w:sz w:val="24"/>
                      <w:szCs w:val="24"/>
                      <w:lang w:eastAsia="en-GB"/>
                    </w:rPr>
                  </w:rPrChange>
                </w:rPr>
                <w:t>Friday</w:t>
              </w:r>
            </w:ins>
          </w:p>
          <w:p w14:paraId="19C7D225" w14:textId="77777777" w:rsidR="003E03FF" w:rsidRPr="003E03FF" w:rsidRDefault="003E03FF" w:rsidP="003C46A9">
            <w:pPr>
              <w:spacing w:before="240" w:after="240" w:line="360" w:lineRule="atLeast"/>
              <w:rPr>
                <w:ins w:id="1185" w:author="Jenkins, Philip" w:date="2020-09-04T16:41:00Z"/>
                <w:rFonts w:eastAsia="Times New Roman" w:cs="Arial"/>
                <w:sz w:val="20"/>
                <w:szCs w:val="24"/>
                <w:lang w:eastAsia="en-GB"/>
                <w:rPrChange w:id="1186" w:author="Jenkins, Philip" w:date="2020-09-04T16:41:00Z">
                  <w:rPr>
                    <w:ins w:id="1187" w:author="Jenkins, Philip" w:date="2020-09-04T16:41:00Z"/>
                    <w:rFonts w:eastAsia="Times New Roman" w:cs="Arial"/>
                    <w:sz w:val="24"/>
                    <w:szCs w:val="24"/>
                    <w:lang w:eastAsia="en-GB"/>
                  </w:rPr>
                </w:rPrChange>
              </w:rPr>
            </w:pPr>
            <w:ins w:id="1188" w:author="Jenkins, Philip" w:date="2020-09-04T16:41:00Z">
              <w:r w:rsidRPr="003E03FF">
                <w:rPr>
                  <w:rFonts w:eastAsia="Times New Roman" w:cs="Arial"/>
                  <w:sz w:val="20"/>
                  <w:szCs w:val="24"/>
                  <w:lang w:eastAsia="en-GB"/>
                  <w:rPrChange w:id="1189" w:author="Jenkins, Philip" w:date="2020-09-04T16:41:00Z">
                    <w:rPr>
                      <w:rFonts w:eastAsia="Times New Roman" w:cs="Arial"/>
                      <w:sz w:val="24"/>
                      <w:szCs w:val="24"/>
                      <w:lang w:eastAsia="en-GB"/>
                    </w:rPr>
                  </w:rPrChange>
                </w:rPr>
                <w:t>12 February</w:t>
              </w:r>
            </w:ins>
          </w:p>
        </w:tc>
        <w:tc>
          <w:tcPr>
            <w:tcW w:w="0" w:type="auto"/>
            <w:tcBorders>
              <w:top w:val="outset" w:sz="6" w:space="0" w:color="auto"/>
              <w:left w:val="outset" w:sz="6" w:space="0" w:color="auto"/>
              <w:bottom w:val="outset" w:sz="6" w:space="0" w:color="auto"/>
              <w:right w:val="outset" w:sz="6" w:space="0" w:color="auto"/>
            </w:tcBorders>
            <w:vAlign w:val="center"/>
            <w:hideMark/>
          </w:tcPr>
          <w:p w14:paraId="21D5A64B" w14:textId="77777777" w:rsidR="003E03FF" w:rsidRPr="003E03FF" w:rsidRDefault="003E03FF" w:rsidP="003C46A9">
            <w:pPr>
              <w:spacing w:before="240" w:after="240" w:line="360" w:lineRule="atLeast"/>
              <w:rPr>
                <w:ins w:id="1190" w:author="Jenkins, Philip" w:date="2020-09-04T16:41:00Z"/>
                <w:rFonts w:eastAsia="Times New Roman" w:cs="Arial"/>
                <w:sz w:val="20"/>
                <w:szCs w:val="24"/>
                <w:lang w:eastAsia="en-GB"/>
                <w:rPrChange w:id="1191" w:author="Jenkins, Philip" w:date="2020-09-04T16:41:00Z">
                  <w:rPr>
                    <w:ins w:id="1192" w:author="Jenkins, Philip" w:date="2020-09-04T16:41:00Z"/>
                    <w:rFonts w:eastAsia="Times New Roman" w:cs="Arial"/>
                    <w:sz w:val="24"/>
                    <w:szCs w:val="24"/>
                    <w:lang w:eastAsia="en-GB"/>
                  </w:rPr>
                </w:rPrChange>
              </w:rPr>
            </w:pPr>
            <w:ins w:id="1193" w:author="Jenkins, Philip" w:date="2020-09-04T16:41:00Z">
              <w:r w:rsidRPr="003E03FF">
                <w:rPr>
                  <w:rFonts w:eastAsia="Times New Roman" w:cs="Arial"/>
                  <w:sz w:val="20"/>
                  <w:szCs w:val="24"/>
                  <w:lang w:eastAsia="en-GB"/>
                  <w:rPrChange w:id="1194" w:author="Jenkins, Philip" w:date="2020-09-04T16:41:00Z">
                    <w:rPr>
                      <w:rFonts w:eastAsia="Times New Roman" w:cs="Arial"/>
                      <w:sz w:val="24"/>
                      <w:szCs w:val="24"/>
                      <w:lang w:eastAsia="en-GB"/>
                    </w:rPr>
                  </w:rPrChange>
                </w:rPr>
                <w:t>Monday</w:t>
              </w:r>
            </w:ins>
          </w:p>
          <w:p w14:paraId="1C593E5A" w14:textId="77777777" w:rsidR="003E03FF" w:rsidRPr="003E03FF" w:rsidRDefault="003E03FF" w:rsidP="003C46A9">
            <w:pPr>
              <w:spacing w:before="240" w:after="240" w:line="360" w:lineRule="atLeast"/>
              <w:rPr>
                <w:ins w:id="1195" w:author="Jenkins, Philip" w:date="2020-09-04T16:41:00Z"/>
                <w:rFonts w:eastAsia="Times New Roman" w:cs="Arial"/>
                <w:sz w:val="20"/>
                <w:szCs w:val="24"/>
                <w:lang w:eastAsia="en-GB"/>
                <w:rPrChange w:id="1196" w:author="Jenkins, Philip" w:date="2020-09-04T16:41:00Z">
                  <w:rPr>
                    <w:ins w:id="1197" w:author="Jenkins, Philip" w:date="2020-09-04T16:41:00Z"/>
                    <w:rFonts w:eastAsia="Times New Roman" w:cs="Arial"/>
                    <w:sz w:val="24"/>
                    <w:szCs w:val="24"/>
                    <w:lang w:eastAsia="en-GB"/>
                  </w:rPr>
                </w:rPrChange>
              </w:rPr>
            </w:pPr>
            <w:ins w:id="1198" w:author="Jenkins, Philip" w:date="2020-09-04T16:41:00Z">
              <w:r w:rsidRPr="003E03FF">
                <w:rPr>
                  <w:rFonts w:eastAsia="Times New Roman" w:cs="Arial"/>
                  <w:sz w:val="20"/>
                  <w:szCs w:val="24"/>
                  <w:lang w:eastAsia="en-GB"/>
                  <w:rPrChange w:id="1199" w:author="Jenkins, Philip" w:date="2020-09-04T16:41:00Z">
                    <w:rPr>
                      <w:rFonts w:eastAsia="Times New Roman" w:cs="Arial"/>
                      <w:sz w:val="24"/>
                      <w:szCs w:val="24"/>
                      <w:lang w:eastAsia="en-GB"/>
                    </w:rPr>
                  </w:rPrChange>
                </w:rPr>
                <w:t>15 February</w:t>
              </w:r>
            </w:ins>
          </w:p>
        </w:tc>
        <w:tc>
          <w:tcPr>
            <w:tcW w:w="0" w:type="auto"/>
            <w:tcBorders>
              <w:top w:val="outset" w:sz="6" w:space="0" w:color="auto"/>
              <w:left w:val="outset" w:sz="6" w:space="0" w:color="auto"/>
              <w:bottom w:val="outset" w:sz="6" w:space="0" w:color="auto"/>
              <w:right w:val="outset" w:sz="6" w:space="0" w:color="auto"/>
            </w:tcBorders>
            <w:vAlign w:val="center"/>
            <w:hideMark/>
          </w:tcPr>
          <w:p w14:paraId="26B9B187" w14:textId="77777777" w:rsidR="003E03FF" w:rsidRPr="003E03FF" w:rsidRDefault="003E03FF" w:rsidP="003C46A9">
            <w:pPr>
              <w:spacing w:before="240" w:after="240" w:line="360" w:lineRule="atLeast"/>
              <w:rPr>
                <w:ins w:id="1200" w:author="Jenkins, Philip" w:date="2020-09-04T16:41:00Z"/>
                <w:rFonts w:eastAsia="Times New Roman" w:cs="Arial"/>
                <w:sz w:val="20"/>
                <w:szCs w:val="24"/>
                <w:lang w:eastAsia="en-GB"/>
                <w:rPrChange w:id="1201" w:author="Jenkins, Philip" w:date="2020-09-04T16:41:00Z">
                  <w:rPr>
                    <w:ins w:id="1202" w:author="Jenkins, Philip" w:date="2020-09-04T16:41:00Z"/>
                    <w:rFonts w:eastAsia="Times New Roman" w:cs="Arial"/>
                    <w:sz w:val="24"/>
                    <w:szCs w:val="24"/>
                    <w:lang w:eastAsia="en-GB"/>
                  </w:rPr>
                </w:rPrChange>
              </w:rPr>
            </w:pPr>
            <w:ins w:id="1203" w:author="Jenkins, Philip" w:date="2020-09-04T16:41:00Z">
              <w:r w:rsidRPr="003E03FF">
                <w:rPr>
                  <w:rFonts w:eastAsia="Times New Roman" w:cs="Arial"/>
                  <w:sz w:val="20"/>
                  <w:szCs w:val="24"/>
                  <w:lang w:eastAsia="en-GB"/>
                  <w:rPrChange w:id="1204" w:author="Jenkins, Philip" w:date="2020-09-04T16:41:00Z">
                    <w:rPr>
                      <w:rFonts w:eastAsia="Times New Roman" w:cs="Arial"/>
                      <w:sz w:val="24"/>
                      <w:szCs w:val="24"/>
                      <w:lang w:eastAsia="en-GB"/>
                    </w:rPr>
                  </w:rPrChange>
                </w:rPr>
                <w:t>Friday</w:t>
              </w:r>
            </w:ins>
          </w:p>
          <w:p w14:paraId="3CDC4FAD" w14:textId="77777777" w:rsidR="003E03FF" w:rsidRPr="003E03FF" w:rsidRDefault="003E03FF" w:rsidP="003C46A9">
            <w:pPr>
              <w:spacing w:before="240" w:after="240" w:line="360" w:lineRule="atLeast"/>
              <w:rPr>
                <w:ins w:id="1205" w:author="Jenkins, Philip" w:date="2020-09-04T16:41:00Z"/>
                <w:rFonts w:eastAsia="Times New Roman" w:cs="Arial"/>
                <w:sz w:val="20"/>
                <w:szCs w:val="24"/>
                <w:lang w:eastAsia="en-GB"/>
                <w:rPrChange w:id="1206" w:author="Jenkins, Philip" w:date="2020-09-04T16:41:00Z">
                  <w:rPr>
                    <w:ins w:id="1207" w:author="Jenkins, Philip" w:date="2020-09-04T16:41:00Z"/>
                    <w:rFonts w:eastAsia="Times New Roman" w:cs="Arial"/>
                    <w:sz w:val="24"/>
                    <w:szCs w:val="24"/>
                    <w:lang w:eastAsia="en-GB"/>
                  </w:rPr>
                </w:rPrChange>
              </w:rPr>
            </w:pPr>
            <w:ins w:id="1208" w:author="Jenkins, Philip" w:date="2020-09-04T16:41:00Z">
              <w:r w:rsidRPr="003E03FF">
                <w:rPr>
                  <w:rFonts w:eastAsia="Times New Roman" w:cs="Arial"/>
                  <w:sz w:val="20"/>
                  <w:szCs w:val="24"/>
                  <w:lang w:eastAsia="en-GB"/>
                  <w:rPrChange w:id="1209" w:author="Jenkins, Philip" w:date="2020-09-04T16:41:00Z">
                    <w:rPr>
                      <w:rFonts w:eastAsia="Times New Roman" w:cs="Arial"/>
                      <w:sz w:val="24"/>
                      <w:szCs w:val="24"/>
                      <w:lang w:eastAsia="en-GB"/>
                    </w:rPr>
                  </w:rPrChange>
                </w:rPr>
                <w:t>19 February</w:t>
              </w:r>
            </w:ins>
          </w:p>
        </w:tc>
        <w:tc>
          <w:tcPr>
            <w:tcW w:w="0" w:type="auto"/>
            <w:tcBorders>
              <w:top w:val="outset" w:sz="6" w:space="0" w:color="auto"/>
              <w:left w:val="outset" w:sz="6" w:space="0" w:color="auto"/>
              <w:bottom w:val="outset" w:sz="6" w:space="0" w:color="auto"/>
              <w:right w:val="outset" w:sz="6" w:space="0" w:color="auto"/>
            </w:tcBorders>
            <w:vAlign w:val="center"/>
            <w:hideMark/>
          </w:tcPr>
          <w:p w14:paraId="6AE96C33" w14:textId="77777777" w:rsidR="003E03FF" w:rsidRPr="003E03FF" w:rsidRDefault="003E03FF" w:rsidP="003C46A9">
            <w:pPr>
              <w:spacing w:before="240" w:after="240" w:line="360" w:lineRule="atLeast"/>
              <w:rPr>
                <w:ins w:id="1210" w:author="Jenkins, Philip" w:date="2020-09-04T16:41:00Z"/>
                <w:rFonts w:eastAsia="Times New Roman" w:cs="Arial"/>
                <w:sz w:val="20"/>
                <w:szCs w:val="24"/>
                <w:lang w:eastAsia="en-GB"/>
                <w:rPrChange w:id="1211" w:author="Jenkins, Philip" w:date="2020-09-04T16:41:00Z">
                  <w:rPr>
                    <w:ins w:id="1212" w:author="Jenkins, Philip" w:date="2020-09-04T16:41:00Z"/>
                    <w:rFonts w:eastAsia="Times New Roman" w:cs="Arial"/>
                    <w:sz w:val="24"/>
                    <w:szCs w:val="24"/>
                    <w:lang w:eastAsia="en-GB"/>
                  </w:rPr>
                </w:rPrChange>
              </w:rPr>
            </w:pPr>
            <w:ins w:id="1213" w:author="Jenkins, Philip" w:date="2020-09-04T16:41:00Z">
              <w:r w:rsidRPr="003E03FF">
                <w:rPr>
                  <w:rFonts w:eastAsia="Times New Roman" w:cs="Arial"/>
                  <w:sz w:val="20"/>
                  <w:szCs w:val="24"/>
                  <w:lang w:eastAsia="en-GB"/>
                  <w:rPrChange w:id="1214" w:author="Jenkins, Philip" w:date="2020-09-04T16:41:00Z">
                    <w:rPr>
                      <w:rFonts w:eastAsia="Times New Roman" w:cs="Arial"/>
                      <w:sz w:val="24"/>
                      <w:szCs w:val="24"/>
                      <w:lang w:eastAsia="en-GB"/>
                    </w:rPr>
                  </w:rPrChange>
                </w:rPr>
                <w:t>Monday</w:t>
              </w:r>
            </w:ins>
          </w:p>
          <w:p w14:paraId="17E8BDE4" w14:textId="77777777" w:rsidR="003E03FF" w:rsidRPr="003E03FF" w:rsidRDefault="003E03FF" w:rsidP="003C46A9">
            <w:pPr>
              <w:spacing w:before="240" w:after="240" w:line="360" w:lineRule="atLeast"/>
              <w:rPr>
                <w:ins w:id="1215" w:author="Jenkins, Philip" w:date="2020-09-04T16:41:00Z"/>
                <w:rFonts w:eastAsia="Times New Roman" w:cs="Arial"/>
                <w:sz w:val="20"/>
                <w:szCs w:val="24"/>
                <w:lang w:eastAsia="en-GB"/>
                <w:rPrChange w:id="1216" w:author="Jenkins, Philip" w:date="2020-09-04T16:41:00Z">
                  <w:rPr>
                    <w:ins w:id="1217" w:author="Jenkins, Philip" w:date="2020-09-04T16:41:00Z"/>
                    <w:rFonts w:eastAsia="Times New Roman" w:cs="Arial"/>
                    <w:sz w:val="24"/>
                    <w:szCs w:val="24"/>
                    <w:lang w:eastAsia="en-GB"/>
                  </w:rPr>
                </w:rPrChange>
              </w:rPr>
            </w:pPr>
            <w:ins w:id="1218" w:author="Jenkins, Philip" w:date="2020-09-04T16:41:00Z">
              <w:r w:rsidRPr="003E03FF">
                <w:rPr>
                  <w:rFonts w:eastAsia="Times New Roman" w:cs="Arial"/>
                  <w:sz w:val="20"/>
                  <w:szCs w:val="24"/>
                  <w:lang w:eastAsia="en-GB"/>
                  <w:rPrChange w:id="1219" w:author="Jenkins, Philip" w:date="2020-09-04T16:41:00Z">
                    <w:rPr>
                      <w:rFonts w:eastAsia="Times New Roman" w:cs="Arial"/>
                      <w:sz w:val="24"/>
                      <w:szCs w:val="24"/>
                      <w:lang w:eastAsia="en-GB"/>
                    </w:rPr>
                  </w:rPrChange>
                </w:rPr>
                <w:t>22 February</w:t>
              </w:r>
            </w:ins>
          </w:p>
        </w:tc>
        <w:tc>
          <w:tcPr>
            <w:tcW w:w="0" w:type="auto"/>
            <w:tcBorders>
              <w:top w:val="outset" w:sz="6" w:space="0" w:color="auto"/>
              <w:left w:val="outset" w:sz="6" w:space="0" w:color="auto"/>
              <w:bottom w:val="outset" w:sz="6" w:space="0" w:color="auto"/>
              <w:right w:val="outset" w:sz="6" w:space="0" w:color="auto"/>
            </w:tcBorders>
            <w:vAlign w:val="center"/>
            <w:hideMark/>
          </w:tcPr>
          <w:p w14:paraId="56C993E4" w14:textId="77777777" w:rsidR="003E03FF" w:rsidRPr="003E03FF" w:rsidRDefault="003E03FF" w:rsidP="003C46A9">
            <w:pPr>
              <w:spacing w:before="240" w:after="240" w:line="360" w:lineRule="atLeast"/>
              <w:rPr>
                <w:ins w:id="1220" w:author="Jenkins, Philip" w:date="2020-09-04T16:41:00Z"/>
                <w:rFonts w:eastAsia="Times New Roman" w:cs="Arial"/>
                <w:sz w:val="20"/>
                <w:szCs w:val="24"/>
                <w:lang w:eastAsia="en-GB"/>
                <w:rPrChange w:id="1221" w:author="Jenkins, Philip" w:date="2020-09-04T16:41:00Z">
                  <w:rPr>
                    <w:ins w:id="1222" w:author="Jenkins, Philip" w:date="2020-09-04T16:41:00Z"/>
                    <w:rFonts w:eastAsia="Times New Roman" w:cs="Arial"/>
                    <w:sz w:val="24"/>
                    <w:szCs w:val="24"/>
                    <w:lang w:eastAsia="en-GB"/>
                  </w:rPr>
                </w:rPrChange>
              </w:rPr>
            </w:pPr>
            <w:ins w:id="1223" w:author="Jenkins, Philip" w:date="2020-09-04T16:41:00Z">
              <w:r w:rsidRPr="003E03FF">
                <w:rPr>
                  <w:rFonts w:eastAsia="Times New Roman" w:cs="Arial"/>
                  <w:sz w:val="20"/>
                  <w:szCs w:val="24"/>
                  <w:lang w:eastAsia="en-GB"/>
                  <w:rPrChange w:id="1224" w:author="Jenkins, Philip" w:date="2020-09-04T16:41:00Z">
                    <w:rPr>
                      <w:rFonts w:eastAsia="Times New Roman" w:cs="Arial"/>
                      <w:sz w:val="24"/>
                      <w:szCs w:val="24"/>
                      <w:lang w:eastAsia="en-GB"/>
                    </w:rPr>
                  </w:rPrChange>
                </w:rPr>
                <w:t>Friday</w:t>
              </w:r>
            </w:ins>
          </w:p>
          <w:p w14:paraId="0E3B7749" w14:textId="77777777" w:rsidR="003E03FF" w:rsidRPr="003E03FF" w:rsidRDefault="003E03FF" w:rsidP="003C46A9">
            <w:pPr>
              <w:spacing w:before="240" w:after="240" w:line="360" w:lineRule="atLeast"/>
              <w:rPr>
                <w:ins w:id="1225" w:author="Jenkins, Philip" w:date="2020-09-04T16:41:00Z"/>
                <w:rFonts w:eastAsia="Times New Roman" w:cs="Arial"/>
                <w:sz w:val="20"/>
                <w:szCs w:val="24"/>
                <w:lang w:eastAsia="en-GB"/>
                <w:rPrChange w:id="1226" w:author="Jenkins, Philip" w:date="2020-09-04T16:41:00Z">
                  <w:rPr>
                    <w:ins w:id="1227" w:author="Jenkins, Philip" w:date="2020-09-04T16:41:00Z"/>
                    <w:rFonts w:eastAsia="Times New Roman" w:cs="Arial"/>
                    <w:sz w:val="24"/>
                    <w:szCs w:val="24"/>
                    <w:lang w:eastAsia="en-GB"/>
                  </w:rPr>
                </w:rPrChange>
              </w:rPr>
            </w:pPr>
            <w:ins w:id="1228" w:author="Jenkins, Philip" w:date="2020-09-04T16:41:00Z">
              <w:r w:rsidRPr="003E03FF">
                <w:rPr>
                  <w:rFonts w:eastAsia="Times New Roman" w:cs="Arial"/>
                  <w:sz w:val="20"/>
                  <w:szCs w:val="24"/>
                  <w:lang w:eastAsia="en-GB"/>
                  <w:rPrChange w:id="1229" w:author="Jenkins, Philip" w:date="2020-09-04T16:41:00Z">
                    <w:rPr>
                      <w:rFonts w:eastAsia="Times New Roman" w:cs="Arial"/>
                      <w:sz w:val="24"/>
                      <w:szCs w:val="24"/>
                      <w:lang w:eastAsia="en-GB"/>
                    </w:rPr>
                  </w:rPrChange>
                </w:rPr>
                <w:t>26 March</w:t>
              </w:r>
            </w:ins>
          </w:p>
        </w:tc>
        <w:tc>
          <w:tcPr>
            <w:tcW w:w="0" w:type="auto"/>
            <w:tcBorders>
              <w:top w:val="outset" w:sz="6" w:space="0" w:color="auto"/>
              <w:left w:val="outset" w:sz="6" w:space="0" w:color="auto"/>
              <w:bottom w:val="outset" w:sz="6" w:space="0" w:color="auto"/>
              <w:right w:val="outset" w:sz="6" w:space="0" w:color="auto"/>
            </w:tcBorders>
            <w:vAlign w:val="center"/>
            <w:hideMark/>
          </w:tcPr>
          <w:p w14:paraId="1A5BDCC0" w14:textId="77777777" w:rsidR="003E03FF" w:rsidRPr="003E03FF" w:rsidRDefault="003E03FF" w:rsidP="003C46A9">
            <w:pPr>
              <w:spacing w:after="0" w:line="240" w:lineRule="auto"/>
              <w:rPr>
                <w:ins w:id="1230" w:author="Jenkins, Philip" w:date="2020-09-04T16:41:00Z"/>
                <w:rFonts w:eastAsia="Times New Roman" w:cs="Arial"/>
                <w:sz w:val="20"/>
                <w:szCs w:val="24"/>
                <w:lang w:eastAsia="en-GB"/>
                <w:rPrChange w:id="1231" w:author="Jenkins, Philip" w:date="2020-09-04T16:41:00Z">
                  <w:rPr>
                    <w:ins w:id="1232" w:author="Jenkins, Philip" w:date="2020-09-04T16:41:00Z"/>
                    <w:rFonts w:eastAsia="Times New Roman" w:cs="Arial"/>
                    <w:sz w:val="24"/>
                    <w:szCs w:val="24"/>
                    <w:lang w:eastAsia="en-GB"/>
                  </w:rPr>
                </w:rPrChange>
              </w:rPr>
            </w:pPr>
            <w:ins w:id="1233" w:author="Jenkins, Philip" w:date="2020-09-04T16:41:00Z">
              <w:r w:rsidRPr="003E03FF">
                <w:rPr>
                  <w:rFonts w:eastAsia="Times New Roman" w:cs="Arial"/>
                  <w:sz w:val="20"/>
                  <w:szCs w:val="24"/>
                  <w:lang w:eastAsia="en-GB"/>
                  <w:rPrChange w:id="1234" w:author="Jenkins, Philip" w:date="2020-09-04T16:41:00Z">
                    <w:rPr>
                      <w:rFonts w:eastAsia="Times New Roman" w:cs="Arial"/>
                      <w:sz w:val="24"/>
                      <w:szCs w:val="24"/>
                      <w:lang w:eastAsia="en-GB"/>
                    </w:rPr>
                  </w:rPrChange>
                </w:rPr>
                <w:t>55</w:t>
              </w:r>
            </w:ins>
          </w:p>
        </w:tc>
      </w:tr>
      <w:tr w:rsidR="00B468F1" w:rsidRPr="00AA0B27" w14:paraId="318D8243" w14:textId="77777777" w:rsidTr="003E03FF">
        <w:trPr>
          <w:tblCellSpacing w:w="0" w:type="dxa"/>
          <w:ins w:id="1235" w:author="Jenkins, Philip" w:date="2020-09-04T16:41:00Z"/>
        </w:trPr>
        <w:tc>
          <w:tcPr>
            <w:tcW w:w="0" w:type="auto"/>
            <w:tcBorders>
              <w:top w:val="outset" w:sz="6" w:space="0" w:color="auto"/>
              <w:left w:val="outset" w:sz="6" w:space="0" w:color="auto"/>
              <w:bottom w:val="outset" w:sz="6" w:space="0" w:color="auto"/>
              <w:right w:val="outset" w:sz="6" w:space="0" w:color="auto"/>
            </w:tcBorders>
            <w:vAlign w:val="center"/>
            <w:hideMark/>
          </w:tcPr>
          <w:p w14:paraId="4A997D5E" w14:textId="77777777" w:rsidR="003E03FF" w:rsidRPr="003E03FF" w:rsidRDefault="003E03FF" w:rsidP="003C46A9">
            <w:pPr>
              <w:spacing w:before="240" w:after="240" w:line="360" w:lineRule="atLeast"/>
              <w:rPr>
                <w:ins w:id="1236" w:author="Jenkins, Philip" w:date="2020-09-04T16:41:00Z"/>
                <w:rFonts w:eastAsia="Times New Roman" w:cs="Arial"/>
                <w:sz w:val="20"/>
                <w:szCs w:val="24"/>
                <w:lang w:eastAsia="en-GB"/>
                <w:rPrChange w:id="1237" w:author="Jenkins, Philip" w:date="2020-09-04T16:41:00Z">
                  <w:rPr>
                    <w:ins w:id="1238" w:author="Jenkins, Philip" w:date="2020-09-04T16:41:00Z"/>
                    <w:rFonts w:eastAsia="Times New Roman" w:cs="Arial"/>
                    <w:sz w:val="24"/>
                    <w:szCs w:val="24"/>
                    <w:lang w:eastAsia="en-GB"/>
                  </w:rPr>
                </w:rPrChange>
              </w:rPr>
            </w:pPr>
            <w:ins w:id="1239" w:author="Jenkins, Philip" w:date="2020-09-04T16:41:00Z">
              <w:r w:rsidRPr="003E03FF">
                <w:rPr>
                  <w:rFonts w:eastAsia="Times New Roman" w:cs="Arial"/>
                  <w:b/>
                  <w:bCs/>
                  <w:sz w:val="20"/>
                  <w:szCs w:val="24"/>
                  <w:lang w:eastAsia="en-GB"/>
                  <w:rPrChange w:id="1240" w:author="Jenkins, Philip" w:date="2020-09-04T16:41:00Z">
                    <w:rPr>
                      <w:rFonts w:eastAsia="Times New Roman" w:cs="Arial"/>
                      <w:b/>
                      <w:bCs/>
                      <w:sz w:val="24"/>
                      <w:szCs w:val="24"/>
                      <w:lang w:eastAsia="en-GB"/>
                    </w:rPr>
                  </w:rPrChange>
                </w:rPr>
                <w:t>Summer 2021</w:t>
              </w:r>
            </w:ins>
          </w:p>
        </w:tc>
        <w:tc>
          <w:tcPr>
            <w:tcW w:w="1111" w:type="dxa"/>
            <w:tcBorders>
              <w:top w:val="outset" w:sz="6" w:space="0" w:color="auto"/>
              <w:left w:val="outset" w:sz="6" w:space="0" w:color="auto"/>
              <w:bottom w:val="outset" w:sz="6" w:space="0" w:color="auto"/>
              <w:right w:val="outset" w:sz="6" w:space="0" w:color="auto"/>
            </w:tcBorders>
            <w:vAlign w:val="center"/>
            <w:hideMark/>
          </w:tcPr>
          <w:p w14:paraId="7D6B687F" w14:textId="77777777" w:rsidR="003E03FF" w:rsidRPr="003E03FF" w:rsidRDefault="003E03FF" w:rsidP="003C46A9">
            <w:pPr>
              <w:spacing w:before="240" w:after="240" w:line="360" w:lineRule="atLeast"/>
              <w:rPr>
                <w:ins w:id="1241" w:author="Jenkins, Philip" w:date="2020-09-04T16:41:00Z"/>
                <w:rFonts w:eastAsia="Times New Roman" w:cs="Arial"/>
                <w:sz w:val="20"/>
                <w:szCs w:val="24"/>
                <w:lang w:eastAsia="en-GB"/>
                <w:rPrChange w:id="1242" w:author="Jenkins, Philip" w:date="2020-09-04T16:41:00Z">
                  <w:rPr>
                    <w:ins w:id="1243" w:author="Jenkins, Philip" w:date="2020-09-04T16:41:00Z"/>
                    <w:rFonts w:eastAsia="Times New Roman" w:cs="Arial"/>
                    <w:sz w:val="24"/>
                    <w:szCs w:val="24"/>
                    <w:lang w:eastAsia="en-GB"/>
                  </w:rPr>
                </w:rPrChange>
              </w:rPr>
            </w:pPr>
            <w:ins w:id="1244" w:author="Jenkins, Philip" w:date="2020-09-04T16:41:00Z">
              <w:r w:rsidRPr="003E03FF">
                <w:rPr>
                  <w:rFonts w:eastAsia="Times New Roman" w:cs="Arial"/>
                  <w:sz w:val="20"/>
                  <w:szCs w:val="24"/>
                  <w:lang w:eastAsia="en-GB"/>
                  <w:rPrChange w:id="1245" w:author="Jenkins, Philip" w:date="2020-09-04T16:41:00Z">
                    <w:rPr>
                      <w:rFonts w:eastAsia="Times New Roman" w:cs="Arial"/>
                      <w:sz w:val="24"/>
                      <w:szCs w:val="24"/>
                      <w:lang w:eastAsia="en-GB"/>
                    </w:rPr>
                  </w:rPrChange>
                </w:rPr>
                <w:t>Monday</w:t>
              </w:r>
            </w:ins>
          </w:p>
          <w:p w14:paraId="1C94B8D0" w14:textId="77777777" w:rsidR="003E03FF" w:rsidRPr="003E03FF" w:rsidRDefault="003E03FF" w:rsidP="003C46A9">
            <w:pPr>
              <w:spacing w:before="240" w:after="240" w:line="360" w:lineRule="atLeast"/>
              <w:rPr>
                <w:ins w:id="1246" w:author="Jenkins, Philip" w:date="2020-09-04T16:41:00Z"/>
                <w:rFonts w:eastAsia="Times New Roman" w:cs="Arial"/>
                <w:sz w:val="20"/>
                <w:szCs w:val="24"/>
                <w:lang w:eastAsia="en-GB"/>
                <w:rPrChange w:id="1247" w:author="Jenkins, Philip" w:date="2020-09-04T16:41:00Z">
                  <w:rPr>
                    <w:ins w:id="1248" w:author="Jenkins, Philip" w:date="2020-09-04T16:41:00Z"/>
                    <w:rFonts w:eastAsia="Times New Roman" w:cs="Arial"/>
                    <w:sz w:val="24"/>
                    <w:szCs w:val="24"/>
                    <w:lang w:eastAsia="en-GB"/>
                  </w:rPr>
                </w:rPrChange>
              </w:rPr>
            </w:pPr>
            <w:ins w:id="1249" w:author="Jenkins, Philip" w:date="2020-09-04T16:41:00Z">
              <w:r w:rsidRPr="003E03FF">
                <w:rPr>
                  <w:rFonts w:eastAsia="Times New Roman" w:cs="Arial"/>
                  <w:sz w:val="20"/>
                  <w:szCs w:val="24"/>
                  <w:lang w:eastAsia="en-GB"/>
                  <w:rPrChange w:id="1250" w:author="Jenkins, Philip" w:date="2020-09-04T16:41:00Z">
                    <w:rPr>
                      <w:rFonts w:eastAsia="Times New Roman" w:cs="Arial"/>
                      <w:sz w:val="24"/>
                      <w:szCs w:val="24"/>
                      <w:lang w:eastAsia="en-GB"/>
                    </w:rPr>
                  </w:rPrChange>
                </w:rPr>
                <w:t>12 April</w:t>
              </w:r>
            </w:ins>
          </w:p>
        </w:tc>
        <w:tc>
          <w:tcPr>
            <w:tcW w:w="1573" w:type="dxa"/>
            <w:tcBorders>
              <w:top w:val="outset" w:sz="6" w:space="0" w:color="auto"/>
              <w:left w:val="outset" w:sz="6" w:space="0" w:color="auto"/>
              <w:bottom w:val="outset" w:sz="6" w:space="0" w:color="auto"/>
              <w:right w:val="outset" w:sz="6" w:space="0" w:color="auto"/>
            </w:tcBorders>
            <w:vAlign w:val="center"/>
            <w:hideMark/>
          </w:tcPr>
          <w:p w14:paraId="1082D3F7" w14:textId="77777777" w:rsidR="003E03FF" w:rsidRPr="003E03FF" w:rsidRDefault="003E03FF" w:rsidP="003C46A9">
            <w:pPr>
              <w:spacing w:before="240" w:after="240" w:line="360" w:lineRule="atLeast"/>
              <w:rPr>
                <w:ins w:id="1251" w:author="Jenkins, Philip" w:date="2020-09-04T16:41:00Z"/>
                <w:rFonts w:eastAsia="Times New Roman" w:cs="Arial"/>
                <w:sz w:val="20"/>
                <w:szCs w:val="24"/>
                <w:lang w:eastAsia="en-GB"/>
                <w:rPrChange w:id="1252" w:author="Jenkins, Philip" w:date="2020-09-04T16:41:00Z">
                  <w:rPr>
                    <w:ins w:id="1253" w:author="Jenkins, Philip" w:date="2020-09-04T16:41:00Z"/>
                    <w:rFonts w:eastAsia="Times New Roman" w:cs="Arial"/>
                    <w:sz w:val="24"/>
                    <w:szCs w:val="24"/>
                    <w:lang w:eastAsia="en-GB"/>
                  </w:rPr>
                </w:rPrChange>
              </w:rPr>
            </w:pPr>
            <w:ins w:id="1254" w:author="Jenkins, Philip" w:date="2020-09-04T16:41:00Z">
              <w:r w:rsidRPr="003E03FF">
                <w:rPr>
                  <w:rFonts w:eastAsia="Times New Roman" w:cs="Arial"/>
                  <w:sz w:val="20"/>
                  <w:szCs w:val="24"/>
                  <w:lang w:eastAsia="en-GB"/>
                  <w:rPrChange w:id="1255" w:author="Jenkins, Philip" w:date="2020-09-04T16:41:00Z">
                    <w:rPr>
                      <w:rFonts w:eastAsia="Times New Roman" w:cs="Arial"/>
                      <w:sz w:val="24"/>
                      <w:szCs w:val="24"/>
                      <w:lang w:eastAsia="en-GB"/>
                    </w:rPr>
                  </w:rPrChange>
                </w:rPr>
                <w:t>Friday</w:t>
              </w:r>
            </w:ins>
          </w:p>
          <w:p w14:paraId="060A5A64" w14:textId="77777777" w:rsidR="003E03FF" w:rsidRPr="003E03FF" w:rsidRDefault="003E03FF" w:rsidP="003C46A9">
            <w:pPr>
              <w:spacing w:before="240" w:after="240" w:line="360" w:lineRule="atLeast"/>
              <w:rPr>
                <w:ins w:id="1256" w:author="Jenkins, Philip" w:date="2020-09-04T16:41:00Z"/>
                <w:rFonts w:eastAsia="Times New Roman" w:cs="Arial"/>
                <w:sz w:val="20"/>
                <w:szCs w:val="24"/>
                <w:lang w:eastAsia="en-GB"/>
                <w:rPrChange w:id="1257" w:author="Jenkins, Philip" w:date="2020-09-04T16:41:00Z">
                  <w:rPr>
                    <w:ins w:id="1258" w:author="Jenkins, Philip" w:date="2020-09-04T16:41:00Z"/>
                    <w:rFonts w:eastAsia="Times New Roman" w:cs="Arial"/>
                    <w:sz w:val="24"/>
                    <w:szCs w:val="24"/>
                    <w:lang w:eastAsia="en-GB"/>
                  </w:rPr>
                </w:rPrChange>
              </w:rPr>
            </w:pPr>
            <w:ins w:id="1259" w:author="Jenkins, Philip" w:date="2020-09-04T16:41:00Z">
              <w:r w:rsidRPr="003E03FF">
                <w:rPr>
                  <w:rFonts w:eastAsia="Times New Roman" w:cs="Arial"/>
                  <w:sz w:val="20"/>
                  <w:szCs w:val="24"/>
                  <w:lang w:eastAsia="en-GB"/>
                  <w:rPrChange w:id="1260" w:author="Jenkins, Philip" w:date="2020-09-04T16:41:00Z">
                    <w:rPr>
                      <w:rFonts w:eastAsia="Times New Roman" w:cs="Arial"/>
                      <w:sz w:val="24"/>
                      <w:szCs w:val="24"/>
                      <w:lang w:eastAsia="en-GB"/>
                    </w:rPr>
                  </w:rPrChange>
                </w:rPr>
                <w:t>28 May</w:t>
              </w:r>
            </w:ins>
          </w:p>
        </w:tc>
        <w:tc>
          <w:tcPr>
            <w:tcW w:w="0" w:type="auto"/>
            <w:tcBorders>
              <w:top w:val="outset" w:sz="6" w:space="0" w:color="auto"/>
              <w:left w:val="outset" w:sz="6" w:space="0" w:color="auto"/>
              <w:bottom w:val="outset" w:sz="6" w:space="0" w:color="auto"/>
              <w:right w:val="outset" w:sz="6" w:space="0" w:color="auto"/>
            </w:tcBorders>
            <w:vAlign w:val="center"/>
            <w:hideMark/>
          </w:tcPr>
          <w:p w14:paraId="563A4F85" w14:textId="77777777" w:rsidR="003E03FF" w:rsidRPr="003E03FF" w:rsidRDefault="003E03FF" w:rsidP="003C46A9">
            <w:pPr>
              <w:spacing w:before="240" w:after="240" w:line="360" w:lineRule="atLeast"/>
              <w:rPr>
                <w:ins w:id="1261" w:author="Jenkins, Philip" w:date="2020-09-04T16:41:00Z"/>
                <w:rFonts w:eastAsia="Times New Roman" w:cs="Arial"/>
                <w:sz w:val="20"/>
                <w:szCs w:val="24"/>
                <w:lang w:eastAsia="en-GB"/>
                <w:rPrChange w:id="1262" w:author="Jenkins, Philip" w:date="2020-09-04T16:41:00Z">
                  <w:rPr>
                    <w:ins w:id="1263" w:author="Jenkins, Philip" w:date="2020-09-04T16:41:00Z"/>
                    <w:rFonts w:eastAsia="Times New Roman" w:cs="Arial"/>
                    <w:sz w:val="24"/>
                    <w:szCs w:val="24"/>
                    <w:lang w:eastAsia="en-GB"/>
                  </w:rPr>
                </w:rPrChange>
              </w:rPr>
            </w:pPr>
            <w:ins w:id="1264" w:author="Jenkins, Philip" w:date="2020-09-04T16:41:00Z">
              <w:r w:rsidRPr="003E03FF">
                <w:rPr>
                  <w:rFonts w:eastAsia="Times New Roman" w:cs="Arial"/>
                  <w:sz w:val="20"/>
                  <w:szCs w:val="24"/>
                  <w:lang w:eastAsia="en-GB"/>
                  <w:rPrChange w:id="1265" w:author="Jenkins, Philip" w:date="2020-09-04T16:41:00Z">
                    <w:rPr>
                      <w:rFonts w:eastAsia="Times New Roman" w:cs="Arial"/>
                      <w:sz w:val="24"/>
                      <w:szCs w:val="24"/>
                      <w:lang w:eastAsia="en-GB"/>
                    </w:rPr>
                  </w:rPrChange>
                </w:rPr>
                <w:t>Monday</w:t>
              </w:r>
            </w:ins>
          </w:p>
          <w:p w14:paraId="16098D11" w14:textId="77777777" w:rsidR="003E03FF" w:rsidRPr="003E03FF" w:rsidRDefault="003E03FF" w:rsidP="003C46A9">
            <w:pPr>
              <w:spacing w:before="240" w:after="240" w:line="360" w:lineRule="atLeast"/>
              <w:rPr>
                <w:ins w:id="1266" w:author="Jenkins, Philip" w:date="2020-09-04T16:41:00Z"/>
                <w:rFonts w:eastAsia="Times New Roman" w:cs="Arial"/>
                <w:sz w:val="20"/>
                <w:szCs w:val="24"/>
                <w:lang w:eastAsia="en-GB"/>
                <w:rPrChange w:id="1267" w:author="Jenkins, Philip" w:date="2020-09-04T16:41:00Z">
                  <w:rPr>
                    <w:ins w:id="1268" w:author="Jenkins, Philip" w:date="2020-09-04T16:41:00Z"/>
                    <w:rFonts w:eastAsia="Times New Roman" w:cs="Arial"/>
                    <w:sz w:val="24"/>
                    <w:szCs w:val="24"/>
                    <w:lang w:eastAsia="en-GB"/>
                  </w:rPr>
                </w:rPrChange>
              </w:rPr>
            </w:pPr>
            <w:ins w:id="1269" w:author="Jenkins, Philip" w:date="2020-09-04T16:41:00Z">
              <w:r w:rsidRPr="003E03FF">
                <w:rPr>
                  <w:rFonts w:eastAsia="Times New Roman" w:cs="Arial"/>
                  <w:sz w:val="20"/>
                  <w:szCs w:val="24"/>
                  <w:lang w:eastAsia="en-GB"/>
                  <w:rPrChange w:id="1270" w:author="Jenkins, Philip" w:date="2020-09-04T16:41:00Z">
                    <w:rPr>
                      <w:rFonts w:eastAsia="Times New Roman" w:cs="Arial"/>
                      <w:sz w:val="24"/>
                      <w:szCs w:val="24"/>
                      <w:lang w:eastAsia="en-GB"/>
                    </w:rPr>
                  </w:rPrChange>
                </w:rPr>
                <w:t>31 May</w:t>
              </w:r>
            </w:ins>
          </w:p>
        </w:tc>
        <w:tc>
          <w:tcPr>
            <w:tcW w:w="0" w:type="auto"/>
            <w:tcBorders>
              <w:top w:val="outset" w:sz="6" w:space="0" w:color="auto"/>
              <w:left w:val="outset" w:sz="6" w:space="0" w:color="auto"/>
              <w:bottom w:val="outset" w:sz="6" w:space="0" w:color="auto"/>
              <w:right w:val="outset" w:sz="6" w:space="0" w:color="auto"/>
            </w:tcBorders>
            <w:vAlign w:val="center"/>
            <w:hideMark/>
          </w:tcPr>
          <w:p w14:paraId="0775804C" w14:textId="77777777" w:rsidR="003E03FF" w:rsidRPr="003E03FF" w:rsidRDefault="003E03FF" w:rsidP="003C46A9">
            <w:pPr>
              <w:spacing w:before="240" w:after="240" w:line="360" w:lineRule="atLeast"/>
              <w:rPr>
                <w:ins w:id="1271" w:author="Jenkins, Philip" w:date="2020-09-04T16:41:00Z"/>
                <w:rFonts w:eastAsia="Times New Roman" w:cs="Arial"/>
                <w:sz w:val="20"/>
                <w:szCs w:val="24"/>
                <w:lang w:eastAsia="en-GB"/>
                <w:rPrChange w:id="1272" w:author="Jenkins, Philip" w:date="2020-09-04T16:41:00Z">
                  <w:rPr>
                    <w:ins w:id="1273" w:author="Jenkins, Philip" w:date="2020-09-04T16:41:00Z"/>
                    <w:rFonts w:eastAsia="Times New Roman" w:cs="Arial"/>
                    <w:sz w:val="24"/>
                    <w:szCs w:val="24"/>
                    <w:lang w:eastAsia="en-GB"/>
                  </w:rPr>
                </w:rPrChange>
              </w:rPr>
            </w:pPr>
            <w:ins w:id="1274" w:author="Jenkins, Philip" w:date="2020-09-04T16:41:00Z">
              <w:r w:rsidRPr="003E03FF">
                <w:rPr>
                  <w:rFonts w:eastAsia="Times New Roman" w:cs="Arial"/>
                  <w:sz w:val="20"/>
                  <w:szCs w:val="24"/>
                  <w:lang w:eastAsia="en-GB"/>
                  <w:rPrChange w:id="1275" w:author="Jenkins, Philip" w:date="2020-09-04T16:41:00Z">
                    <w:rPr>
                      <w:rFonts w:eastAsia="Times New Roman" w:cs="Arial"/>
                      <w:sz w:val="24"/>
                      <w:szCs w:val="24"/>
                      <w:lang w:eastAsia="en-GB"/>
                    </w:rPr>
                  </w:rPrChange>
                </w:rPr>
                <w:t>Friday</w:t>
              </w:r>
            </w:ins>
          </w:p>
          <w:p w14:paraId="41C7A326" w14:textId="77777777" w:rsidR="003E03FF" w:rsidRPr="003E03FF" w:rsidRDefault="003E03FF" w:rsidP="003C46A9">
            <w:pPr>
              <w:spacing w:before="240" w:after="240" w:line="360" w:lineRule="atLeast"/>
              <w:rPr>
                <w:ins w:id="1276" w:author="Jenkins, Philip" w:date="2020-09-04T16:41:00Z"/>
                <w:rFonts w:eastAsia="Times New Roman" w:cs="Arial"/>
                <w:sz w:val="20"/>
                <w:szCs w:val="24"/>
                <w:lang w:eastAsia="en-GB"/>
                <w:rPrChange w:id="1277" w:author="Jenkins, Philip" w:date="2020-09-04T16:41:00Z">
                  <w:rPr>
                    <w:ins w:id="1278" w:author="Jenkins, Philip" w:date="2020-09-04T16:41:00Z"/>
                    <w:rFonts w:eastAsia="Times New Roman" w:cs="Arial"/>
                    <w:sz w:val="24"/>
                    <w:szCs w:val="24"/>
                    <w:lang w:eastAsia="en-GB"/>
                  </w:rPr>
                </w:rPrChange>
              </w:rPr>
            </w:pPr>
            <w:ins w:id="1279" w:author="Jenkins, Philip" w:date="2020-09-04T16:41:00Z">
              <w:r w:rsidRPr="003E03FF">
                <w:rPr>
                  <w:rFonts w:eastAsia="Times New Roman" w:cs="Arial"/>
                  <w:sz w:val="20"/>
                  <w:szCs w:val="24"/>
                  <w:lang w:eastAsia="en-GB"/>
                  <w:rPrChange w:id="1280" w:author="Jenkins, Philip" w:date="2020-09-04T16:41:00Z">
                    <w:rPr>
                      <w:rFonts w:eastAsia="Times New Roman" w:cs="Arial"/>
                      <w:sz w:val="24"/>
                      <w:szCs w:val="24"/>
                      <w:lang w:eastAsia="en-GB"/>
                    </w:rPr>
                  </w:rPrChange>
                </w:rPr>
                <w:t>4 June</w:t>
              </w:r>
            </w:ins>
          </w:p>
        </w:tc>
        <w:tc>
          <w:tcPr>
            <w:tcW w:w="0" w:type="auto"/>
            <w:tcBorders>
              <w:top w:val="outset" w:sz="6" w:space="0" w:color="auto"/>
              <w:left w:val="outset" w:sz="6" w:space="0" w:color="auto"/>
              <w:bottom w:val="outset" w:sz="6" w:space="0" w:color="auto"/>
              <w:right w:val="outset" w:sz="6" w:space="0" w:color="auto"/>
            </w:tcBorders>
            <w:vAlign w:val="center"/>
            <w:hideMark/>
          </w:tcPr>
          <w:p w14:paraId="22CAC3D8" w14:textId="77777777" w:rsidR="003E03FF" w:rsidRPr="003E03FF" w:rsidRDefault="003E03FF" w:rsidP="003C46A9">
            <w:pPr>
              <w:spacing w:before="240" w:after="240" w:line="360" w:lineRule="atLeast"/>
              <w:rPr>
                <w:ins w:id="1281" w:author="Jenkins, Philip" w:date="2020-09-04T16:41:00Z"/>
                <w:rFonts w:eastAsia="Times New Roman" w:cs="Arial"/>
                <w:sz w:val="20"/>
                <w:szCs w:val="24"/>
                <w:lang w:eastAsia="en-GB"/>
                <w:rPrChange w:id="1282" w:author="Jenkins, Philip" w:date="2020-09-04T16:41:00Z">
                  <w:rPr>
                    <w:ins w:id="1283" w:author="Jenkins, Philip" w:date="2020-09-04T16:41:00Z"/>
                    <w:rFonts w:eastAsia="Times New Roman" w:cs="Arial"/>
                    <w:sz w:val="24"/>
                    <w:szCs w:val="24"/>
                    <w:lang w:eastAsia="en-GB"/>
                  </w:rPr>
                </w:rPrChange>
              </w:rPr>
            </w:pPr>
            <w:ins w:id="1284" w:author="Jenkins, Philip" w:date="2020-09-04T16:41:00Z">
              <w:r w:rsidRPr="003E03FF">
                <w:rPr>
                  <w:rFonts w:eastAsia="Times New Roman" w:cs="Arial"/>
                  <w:sz w:val="20"/>
                  <w:szCs w:val="24"/>
                  <w:lang w:eastAsia="en-GB"/>
                  <w:rPrChange w:id="1285" w:author="Jenkins, Philip" w:date="2020-09-04T16:41:00Z">
                    <w:rPr>
                      <w:rFonts w:eastAsia="Times New Roman" w:cs="Arial"/>
                      <w:sz w:val="24"/>
                      <w:szCs w:val="24"/>
                      <w:lang w:eastAsia="en-GB"/>
                    </w:rPr>
                  </w:rPrChange>
                </w:rPr>
                <w:t>Monday</w:t>
              </w:r>
            </w:ins>
          </w:p>
          <w:p w14:paraId="57C8038B" w14:textId="77777777" w:rsidR="003E03FF" w:rsidRPr="003E03FF" w:rsidRDefault="003E03FF" w:rsidP="003C46A9">
            <w:pPr>
              <w:spacing w:before="240" w:after="240" w:line="360" w:lineRule="atLeast"/>
              <w:rPr>
                <w:ins w:id="1286" w:author="Jenkins, Philip" w:date="2020-09-04T16:41:00Z"/>
                <w:rFonts w:eastAsia="Times New Roman" w:cs="Arial"/>
                <w:sz w:val="20"/>
                <w:szCs w:val="24"/>
                <w:lang w:eastAsia="en-GB"/>
                <w:rPrChange w:id="1287" w:author="Jenkins, Philip" w:date="2020-09-04T16:41:00Z">
                  <w:rPr>
                    <w:ins w:id="1288" w:author="Jenkins, Philip" w:date="2020-09-04T16:41:00Z"/>
                    <w:rFonts w:eastAsia="Times New Roman" w:cs="Arial"/>
                    <w:sz w:val="24"/>
                    <w:szCs w:val="24"/>
                    <w:lang w:eastAsia="en-GB"/>
                  </w:rPr>
                </w:rPrChange>
              </w:rPr>
            </w:pPr>
            <w:ins w:id="1289" w:author="Jenkins, Philip" w:date="2020-09-04T16:41:00Z">
              <w:r w:rsidRPr="003E03FF">
                <w:rPr>
                  <w:rFonts w:eastAsia="Times New Roman" w:cs="Arial"/>
                  <w:sz w:val="20"/>
                  <w:szCs w:val="24"/>
                  <w:lang w:eastAsia="en-GB"/>
                  <w:rPrChange w:id="1290" w:author="Jenkins, Philip" w:date="2020-09-04T16:41:00Z">
                    <w:rPr>
                      <w:rFonts w:eastAsia="Times New Roman" w:cs="Arial"/>
                      <w:sz w:val="24"/>
                      <w:szCs w:val="24"/>
                      <w:lang w:eastAsia="en-GB"/>
                    </w:rPr>
                  </w:rPrChange>
                </w:rPr>
                <w:t>7 June</w:t>
              </w:r>
            </w:ins>
          </w:p>
        </w:tc>
        <w:tc>
          <w:tcPr>
            <w:tcW w:w="0" w:type="auto"/>
            <w:tcBorders>
              <w:top w:val="outset" w:sz="6" w:space="0" w:color="auto"/>
              <w:left w:val="outset" w:sz="6" w:space="0" w:color="auto"/>
              <w:bottom w:val="outset" w:sz="6" w:space="0" w:color="auto"/>
              <w:right w:val="outset" w:sz="6" w:space="0" w:color="auto"/>
            </w:tcBorders>
            <w:vAlign w:val="center"/>
            <w:hideMark/>
          </w:tcPr>
          <w:p w14:paraId="2F3CCFAD" w14:textId="77777777" w:rsidR="003E03FF" w:rsidRPr="003E03FF" w:rsidRDefault="003E03FF" w:rsidP="003C46A9">
            <w:pPr>
              <w:spacing w:before="240" w:after="240" w:line="360" w:lineRule="atLeast"/>
              <w:rPr>
                <w:ins w:id="1291" w:author="Jenkins, Philip" w:date="2020-09-04T16:41:00Z"/>
                <w:rFonts w:eastAsia="Times New Roman" w:cs="Arial"/>
                <w:sz w:val="20"/>
                <w:szCs w:val="24"/>
                <w:lang w:eastAsia="en-GB"/>
                <w:rPrChange w:id="1292" w:author="Jenkins, Philip" w:date="2020-09-04T16:41:00Z">
                  <w:rPr>
                    <w:ins w:id="1293" w:author="Jenkins, Philip" w:date="2020-09-04T16:41:00Z"/>
                    <w:rFonts w:eastAsia="Times New Roman" w:cs="Arial"/>
                    <w:sz w:val="24"/>
                    <w:szCs w:val="24"/>
                    <w:lang w:eastAsia="en-GB"/>
                  </w:rPr>
                </w:rPrChange>
              </w:rPr>
            </w:pPr>
            <w:ins w:id="1294" w:author="Jenkins, Philip" w:date="2020-09-04T16:41:00Z">
              <w:r w:rsidRPr="003E03FF">
                <w:rPr>
                  <w:rFonts w:eastAsia="Times New Roman" w:cs="Arial"/>
                  <w:sz w:val="20"/>
                  <w:szCs w:val="24"/>
                  <w:lang w:eastAsia="en-GB"/>
                  <w:rPrChange w:id="1295" w:author="Jenkins, Philip" w:date="2020-09-04T16:41:00Z">
                    <w:rPr>
                      <w:rFonts w:eastAsia="Times New Roman" w:cs="Arial"/>
                      <w:sz w:val="24"/>
                      <w:szCs w:val="24"/>
                      <w:lang w:eastAsia="en-GB"/>
                    </w:rPr>
                  </w:rPrChange>
                </w:rPr>
                <w:t>Friday</w:t>
              </w:r>
            </w:ins>
          </w:p>
          <w:p w14:paraId="4AF7F411" w14:textId="77777777" w:rsidR="003E03FF" w:rsidRPr="003E03FF" w:rsidRDefault="003E03FF" w:rsidP="003C46A9">
            <w:pPr>
              <w:spacing w:before="240" w:after="240" w:line="360" w:lineRule="atLeast"/>
              <w:rPr>
                <w:ins w:id="1296" w:author="Jenkins, Philip" w:date="2020-09-04T16:41:00Z"/>
                <w:rFonts w:eastAsia="Times New Roman" w:cs="Arial"/>
                <w:sz w:val="20"/>
                <w:szCs w:val="24"/>
                <w:lang w:eastAsia="en-GB"/>
                <w:rPrChange w:id="1297" w:author="Jenkins, Philip" w:date="2020-09-04T16:41:00Z">
                  <w:rPr>
                    <w:ins w:id="1298" w:author="Jenkins, Philip" w:date="2020-09-04T16:41:00Z"/>
                    <w:rFonts w:eastAsia="Times New Roman" w:cs="Arial"/>
                    <w:sz w:val="24"/>
                    <w:szCs w:val="24"/>
                    <w:lang w:eastAsia="en-GB"/>
                  </w:rPr>
                </w:rPrChange>
              </w:rPr>
            </w:pPr>
            <w:ins w:id="1299" w:author="Jenkins, Philip" w:date="2020-09-04T16:41:00Z">
              <w:r w:rsidRPr="003E03FF">
                <w:rPr>
                  <w:rFonts w:eastAsia="Times New Roman" w:cs="Arial"/>
                  <w:sz w:val="20"/>
                  <w:szCs w:val="24"/>
                  <w:lang w:eastAsia="en-GB"/>
                  <w:rPrChange w:id="1300" w:author="Jenkins, Philip" w:date="2020-09-04T16:41:00Z">
                    <w:rPr>
                      <w:rFonts w:eastAsia="Times New Roman" w:cs="Arial"/>
                      <w:sz w:val="24"/>
                      <w:szCs w:val="24"/>
                      <w:lang w:eastAsia="en-GB"/>
                    </w:rPr>
                  </w:rPrChange>
                </w:rPr>
                <w:t>16 July</w:t>
              </w:r>
            </w:ins>
          </w:p>
        </w:tc>
        <w:tc>
          <w:tcPr>
            <w:tcW w:w="0" w:type="auto"/>
            <w:tcBorders>
              <w:top w:val="outset" w:sz="6" w:space="0" w:color="auto"/>
              <w:left w:val="outset" w:sz="6" w:space="0" w:color="auto"/>
              <w:bottom w:val="outset" w:sz="6" w:space="0" w:color="auto"/>
              <w:right w:val="outset" w:sz="6" w:space="0" w:color="auto"/>
            </w:tcBorders>
            <w:vAlign w:val="center"/>
            <w:hideMark/>
          </w:tcPr>
          <w:p w14:paraId="255B1050" w14:textId="77777777" w:rsidR="003E03FF" w:rsidRPr="003E03FF" w:rsidRDefault="003E03FF" w:rsidP="003C46A9">
            <w:pPr>
              <w:spacing w:after="0" w:line="240" w:lineRule="auto"/>
              <w:rPr>
                <w:ins w:id="1301" w:author="Jenkins, Philip" w:date="2020-09-04T16:41:00Z"/>
                <w:rFonts w:eastAsia="Times New Roman" w:cs="Arial"/>
                <w:sz w:val="20"/>
                <w:szCs w:val="24"/>
                <w:lang w:eastAsia="en-GB"/>
                <w:rPrChange w:id="1302" w:author="Jenkins, Philip" w:date="2020-09-04T16:41:00Z">
                  <w:rPr>
                    <w:ins w:id="1303" w:author="Jenkins, Philip" w:date="2020-09-04T16:41:00Z"/>
                    <w:rFonts w:eastAsia="Times New Roman" w:cs="Arial"/>
                    <w:sz w:val="24"/>
                    <w:szCs w:val="24"/>
                    <w:lang w:eastAsia="en-GB"/>
                  </w:rPr>
                </w:rPrChange>
              </w:rPr>
            </w:pPr>
            <w:ins w:id="1304" w:author="Jenkins, Philip" w:date="2020-09-04T16:41:00Z">
              <w:r w:rsidRPr="003E03FF">
                <w:rPr>
                  <w:rFonts w:eastAsia="Times New Roman" w:cs="Arial"/>
                  <w:sz w:val="20"/>
                  <w:szCs w:val="24"/>
                  <w:lang w:eastAsia="en-GB"/>
                  <w:rPrChange w:id="1305" w:author="Jenkins, Philip" w:date="2020-09-04T16:41:00Z">
                    <w:rPr>
                      <w:rFonts w:eastAsia="Times New Roman" w:cs="Arial"/>
                      <w:sz w:val="24"/>
                      <w:szCs w:val="24"/>
                      <w:lang w:eastAsia="en-GB"/>
                    </w:rPr>
                  </w:rPrChange>
                </w:rPr>
                <w:t>64</w:t>
              </w:r>
            </w:ins>
          </w:p>
        </w:tc>
      </w:tr>
      <w:tr w:rsidR="003E03FF" w:rsidRPr="00AA0B27" w14:paraId="0FF5C2F6" w14:textId="77777777" w:rsidTr="003E03FF">
        <w:tblPrEx>
          <w:tblW w:w="10770"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PrExChange w:id="1306" w:author="Jenkins, Philip" w:date="2020-09-04T16:42:00Z">
            <w:tblPrEx>
              <w:tblW w:w="10770"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PrEx>
          </w:tblPrExChange>
        </w:tblPrEx>
        <w:trPr>
          <w:trHeight w:val="559"/>
          <w:tblCellSpacing w:w="0" w:type="dxa"/>
          <w:ins w:id="1307" w:author="Jenkins, Philip" w:date="2020-09-04T16:41:00Z"/>
          <w:trPrChange w:id="1308" w:author="Jenkins, Philip" w:date="2020-09-04T16:42:00Z">
            <w:trPr>
              <w:tblCellSpacing w:w="0" w:type="dxa"/>
            </w:trPr>
          </w:trPrChange>
        </w:trPr>
        <w:tc>
          <w:tcPr>
            <w:tcW w:w="0" w:type="auto"/>
            <w:gridSpan w:val="7"/>
            <w:tcBorders>
              <w:top w:val="outset" w:sz="6" w:space="0" w:color="auto"/>
              <w:left w:val="outset" w:sz="6" w:space="0" w:color="auto"/>
              <w:bottom w:val="outset" w:sz="6" w:space="0" w:color="auto"/>
              <w:right w:val="outset" w:sz="6" w:space="0" w:color="auto"/>
            </w:tcBorders>
            <w:vAlign w:val="center"/>
            <w:hideMark/>
            <w:tcPrChange w:id="1309" w:author="Jenkins, Philip" w:date="2020-09-04T16:42:00Z">
              <w:tcPr>
                <w:tcW w:w="0" w:type="auto"/>
                <w:gridSpan w:val="8"/>
                <w:tcBorders>
                  <w:top w:val="outset" w:sz="6" w:space="0" w:color="auto"/>
                  <w:left w:val="outset" w:sz="6" w:space="0" w:color="auto"/>
                  <w:bottom w:val="outset" w:sz="6" w:space="0" w:color="auto"/>
                  <w:right w:val="outset" w:sz="6" w:space="0" w:color="auto"/>
                </w:tcBorders>
                <w:vAlign w:val="center"/>
                <w:hideMark/>
              </w:tcPr>
            </w:tcPrChange>
          </w:tcPr>
          <w:p w14:paraId="1CCB1CD5" w14:textId="77777777" w:rsidR="003E03FF" w:rsidRPr="003E03FF" w:rsidRDefault="003E03FF" w:rsidP="003C46A9">
            <w:pPr>
              <w:spacing w:before="240" w:after="240" w:line="360" w:lineRule="atLeast"/>
              <w:jc w:val="center"/>
              <w:rPr>
                <w:ins w:id="1310" w:author="Jenkins, Philip" w:date="2020-09-04T16:41:00Z"/>
                <w:rFonts w:eastAsia="Times New Roman" w:cs="Arial"/>
                <w:sz w:val="20"/>
                <w:szCs w:val="24"/>
                <w:lang w:eastAsia="en-GB"/>
                <w:rPrChange w:id="1311" w:author="Jenkins, Philip" w:date="2020-09-04T16:41:00Z">
                  <w:rPr>
                    <w:ins w:id="1312" w:author="Jenkins, Philip" w:date="2020-09-04T16:41:00Z"/>
                    <w:rFonts w:eastAsia="Times New Roman" w:cs="Arial"/>
                    <w:sz w:val="24"/>
                    <w:szCs w:val="24"/>
                    <w:lang w:eastAsia="en-GB"/>
                  </w:rPr>
                </w:rPrChange>
              </w:rPr>
            </w:pPr>
            <w:ins w:id="1313" w:author="Jenkins, Philip" w:date="2020-09-04T16:41:00Z">
              <w:r w:rsidRPr="003E03FF">
                <w:rPr>
                  <w:rFonts w:eastAsia="Times New Roman" w:cs="Arial"/>
                  <w:b/>
                  <w:bCs/>
                  <w:sz w:val="20"/>
                  <w:szCs w:val="24"/>
                  <w:lang w:eastAsia="en-GB"/>
                  <w:rPrChange w:id="1314" w:author="Jenkins, Philip" w:date="2020-09-04T16:41:00Z">
                    <w:rPr>
                      <w:rFonts w:eastAsia="Times New Roman" w:cs="Arial"/>
                      <w:b/>
                      <w:bCs/>
                      <w:sz w:val="24"/>
                      <w:szCs w:val="24"/>
                      <w:lang w:eastAsia="en-GB"/>
                    </w:rPr>
                  </w:rPrChange>
                </w:rPr>
                <w:t>Total:</w:t>
              </w:r>
            </w:ins>
          </w:p>
        </w:tc>
        <w:tc>
          <w:tcPr>
            <w:tcW w:w="0" w:type="auto"/>
            <w:tcBorders>
              <w:top w:val="outset" w:sz="6" w:space="0" w:color="auto"/>
              <w:left w:val="outset" w:sz="6" w:space="0" w:color="auto"/>
              <w:bottom w:val="outset" w:sz="6" w:space="0" w:color="auto"/>
              <w:right w:val="outset" w:sz="6" w:space="0" w:color="auto"/>
            </w:tcBorders>
            <w:vAlign w:val="center"/>
            <w:hideMark/>
            <w:tcPrChange w:id="1315" w:author="Jenkins, Philip" w:date="2020-09-04T16:42:00Z">
              <w:tcPr>
                <w:tcW w:w="0" w:type="auto"/>
                <w:tcBorders>
                  <w:top w:val="outset" w:sz="6" w:space="0" w:color="auto"/>
                  <w:left w:val="outset" w:sz="6" w:space="0" w:color="auto"/>
                  <w:bottom w:val="outset" w:sz="6" w:space="0" w:color="auto"/>
                  <w:right w:val="outset" w:sz="6" w:space="0" w:color="auto"/>
                </w:tcBorders>
                <w:vAlign w:val="center"/>
                <w:hideMark/>
              </w:tcPr>
            </w:tcPrChange>
          </w:tcPr>
          <w:p w14:paraId="371DDEB6" w14:textId="77777777" w:rsidR="003E03FF" w:rsidRPr="003E03FF" w:rsidRDefault="003E03FF" w:rsidP="003C46A9">
            <w:pPr>
              <w:spacing w:before="240" w:after="240" w:line="360" w:lineRule="atLeast"/>
              <w:jc w:val="center"/>
              <w:rPr>
                <w:ins w:id="1316" w:author="Jenkins, Philip" w:date="2020-09-04T16:41:00Z"/>
                <w:rFonts w:eastAsia="Times New Roman" w:cs="Arial"/>
                <w:sz w:val="20"/>
                <w:szCs w:val="24"/>
                <w:lang w:eastAsia="en-GB"/>
                <w:rPrChange w:id="1317" w:author="Jenkins, Philip" w:date="2020-09-04T16:41:00Z">
                  <w:rPr>
                    <w:ins w:id="1318" w:author="Jenkins, Philip" w:date="2020-09-04T16:41:00Z"/>
                    <w:rFonts w:eastAsia="Times New Roman" w:cs="Arial"/>
                    <w:sz w:val="24"/>
                    <w:szCs w:val="24"/>
                    <w:lang w:eastAsia="en-GB"/>
                  </w:rPr>
                </w:rPrChange>
              </w:rPr>
            </w:pPr>
            <w:ins w:id="1319" w:author="Jenkins, Philip" w:date="2020-09-04T16:41:00Z">
              <w:r w:rsidRPr="003E03FF">
                <w:rPr>
                  <w:rFonts w:eastAsia="Times New Roman" w:cs="Arial"/>
                  <w:b/>
                  <w:bCs/>
                  <w:sz w:val="20"/>
                  <w:szCs w:val="24"/>
                  <w:lang w:eastAsia="en-GB"/>
                  <w:rPrChange w:id="1320" w:author="Jenkins, Philip" w:date="2020-09-04T16:41:00Z">
                    <w:rPr>
                      <w:rFonts w:eastAsia="Times New Roman" w:cs="Arial"/>
                      <w:b/>
                      <w:bCs/>
                      <w:sz w:val="24"/>
                      <w:szCs w:val="24"/>
                      <w:lang w:eastAsia="en-GB"/>
                    </w:rPr>
                  </w:rPrChange>
                </w:rPr>
                <w:t>195</w:t>
              </w:r>
            </w:ins>
          </w:p>
        </w:tc>
      </w:tr>
    </w:tbl>
    <w:p w14:paraId="46DA7BFD" w14:textId="77777777" w:rsidR="00A238E0" w:rsidRDefault="00A238E0">
      <w:pPr>
        <w:pStyle w:val="Header"/>
        <w:tabs>
          <w:tab w:val="clear" w:pos="4153"/>
          <w:tab w:val="clear" w:pos="8306"/>
        </w:tabs>
        <w:rPr>
          <w:rFonts w:cs="Arial"/>
          <w:sz w:val="22"/>
          <w:szCs w:val="22"/>
        </w:rPr>
      </w:pPr>
    </w:p>
    <w:p w14:paraId="62079B9C" w14:textId="77777777" w:rsidR="00672B11" w:rsidRPr="00AA3255" w:rsidRDefault="00672B11">
      <w:pPr>
        <w:pStyle w:val="Header"/>
        <w:tabs>
          <w:tab w:val="clear" w:pos="4153"/>
          <w:tab w:val="clear" w:pos="8306"/>
        </w:tabs>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F1638E" w:rsidRPr="00AA3255" w14:paraId="7A40F8DB" w14:textId="77777777" w:rsidTr="008F03E4">
        <w:tc>
          <w:tcPr>
            <w:tcW w:w="9016" w:type="dxa"/>
          </w:tcPr>
          <w:p w14:paraId="3BE278CC" w14:textId="77777777" w:rsidR="00F1638E" w:rsidRPr="003E03FF" w:rsidRDefault="0000463E">
            <w:pPr>
              <w:spacing w:after="0" w:line="240" w:lineRule="auto"/>
              <w:rPr>
                <w:rFonts w:cs="Arial"/>
                <w:b/>
                <w:rPrChange w:id="1321" w:author="Jenkins, Philip" w:date="2020-09-04T16:43:00Z">
                  <w:rPr>
                    <w:rFonts w:cs="Arial"/>
                  </w:rPr>
                </w:rPrChange>
              </w:rPr>
            </w:pPr>
            <w:r w:rsidRPr="003E03FF">
              <w:rPr>
                <w:rFonts w:cs="Arial"/>
                <w:b/>
                <w:rPrChange w:id="1322" w:author="Jenkins, Philip" w:date="2020-09-04T16:43:00Z">
                  <w:rPr>
                    <w:rFonts w:cs="Arial"/>
                  </w:rPr>
                </w:rPrChange>
              </w:rPr>
              <w:t>Foundation Phase Comparative reports of performance in end of KS assessments</w:t>
            </w:r>
          </w:p>
        </w:tc>
      </w:tr>
    </w:tbl>
    <w:p w14:paraId="7AEDF3D3" w14:textId="7C09E2C3" w:rsidR="00672B11" w:rsidRDefault="00672B11" w:rsidP="008F03E4">
      <w:pPr>
        <w:pStyle w:val="BodyText"/>
        <w:tabs>
          <w:tab w:val="left" w:pos="720"/>
          <w:tab w:val="left" w:pos="3600"/>
        </w:tabs>
        <w:jc w:val="both"/>
        <w:rPr>
          <w:ins w:id="1323" w:author="Jenkins, Philip" w:date="2020-09-04T16:43:00Z"/>
          <w:rFonts w:eastAsia="Arial" w:cs="Arial"/>
        </w:rPr>
      </w:pPr>
    </w:p>
    <w:p w14:paraId="224D54D8" w14:textId="572EEBAA" w:rsidR="003E03FF" w:rsidRPr="003E03FF" w:rsidRDefault="003E03FF" w:rsidP="008F03E4">
      <w:pPr>
        <w:pStyle w:val="BodyText"/>
        <w:tabs>
          <w:tab w:val="left" w:pos="720"/>
          <w:tab w:val="left" w:pos="3600"/>
        </w:tabs>
        <w:jc w:val="both"/>
        <w:rPr>
          <w:rFonts w:eastAsia="Arial" w:cs="Arial"/>
          <w:b w:val="0"/>
          <w:rPrChange w:id="1324" w:author="Jenkins, Philip" w:date="2020-09-04T16:46:00Z">
            <w:rPr>
              <w:rFonts w:eastAsia="Arial" w:cs="Arial"/>
            </w:rPr>
          </w:rPrChange>
        </w:rPr>
      </w:pPr>
      <w:ins w:id="1325" w:author="Jenkins, Philip" w:date="2020-09-04T16:44:00Z">
        <w:r w:rsidRPr="003E03FF">
          <w:rPr>
            <w:rFonts w:eastAsia="Arial" w:cs="Arial"/>
            <w:b w:val="0"/>
            <w:rPrChange w:id="1326" w:author="Jenkins, Philip" w:date="2020-09-04T16:46:00Z">
              <w:rPr>
                <w:rFonts w:eastAsia="Arial" w:cs="Arial"/>
              </w:rPr>
            </w:rPrChange>
          </w:rPr>
          <w:t>Statutory end of key stage teacher</w:t>
        </w:r>
      </w:ins>
      <w:ins w:id="1327" w:author="Jenkins, Philip" w:date="2020-09-04T16:43:00Z">
        <w:r w:rsidRPr="003E03FF">
          <w:rPr>
            <w:rFonts w:eastAsia="Arial" w:cs="Arial"/>
            <w:b w:val="0"/>
            <w:rPrChange w:id="1328" w:author="Jenkins, Philip" w:date="2020-09-04T16:46:00Z">
              <w:rPr>
                <w:rFonts w:eastAsia="Arial" w:cs="Arial"/>
              </w:rPr>
            </w:rPrChange>
          </w:rPr>
          <w:t xml:space="preserve"> assessments </w:t>
        </w:r>
      </w:ins>
      <w:ins w:id="1329" w:author="Jenkins, Philip" w:date="2020-09-04T16:44:00Z">
        <w:r w:rsidRPr="003E03FF">
          <w:rPr>
            <w:rFonts w:eastAsia="Arial" w:cs="Arial"/>
            <w:b w:val="0"/>
            <w:rPrChange w:id="1330" w:author="Jenkins, Philip" w:date="2020-09-04T16:46:00Z">
              <w:rPr>
                <w:rFonts w:eastAsia="Arial" w:cs="Arial"/>
              </w:rPr>
            </w:rPrChange>
          </w:rPr>
          <w:t>were not completed this year</w:t>
        </w:r>
      </w:ins>
    </w:p>
    <w:p w14:paraId="5E336050" w14:textId="462CF760" w:rsidR="00A238E0" w:rsidRPr="00D37719" w:rsidDel="003E03FF" w:rsidRDefault="00A238E0">
      <w:pPr>
        <w:pStyle w:val="BodyText"/>
        <w:tabs>
          <w:tab w:val="left" w:pos="720"/>
          <w:tab w:val="left" w:pos="3600"/>
        </w:tabs>
        <w:jc w:val="both"/>
        <w:rPr>
          <w:del w:id="1331" w:author="Jenkins, Philip" w:date="2020-09-04T16:43:00Z"/>
          <w:rFonts w:eastAsia="Arial" w:cs="Arial"/>
        </w:rPr>
      </w:pPr>
      <w:r w:rsidRPr="00A238E0">
        <w:rPr>
          <w:rFonts w:cs="Arial"/>
        </w:rPr>
        <w:t xml:space="preserve"> </w:t>
      </w:r>
      <w:del w:id="1332" w:author="Jenkins, Philip" w:date="2020-09-04T16:43:00Z">
        <w:r w:rsidRPr="58C545C5" w:rsidDel="003E03FF">
          <w:rPr>
            <w:rFonts w:eastAsia="Arial" w:cs="Arial"/>
          </w:rPr>
          <w:delText xml:space="preserve">Percentage of pupils achieving the Foundation Phase Indicator (FPI) in the school – </w:delText>
        </w:r>
        <w:r w:rsidR="00E859DC" w:rsidDel="003E03FF">
          <w:rPr>
            <w:rFonts w:eastAsia="Arial" w:cs="Arial"/>
          </w:rPr>
          <w:delText>94% in 2019.  Each pupil is 10</w:delText>
        </w:r>
        <w:r w:rsidRPr="58C545C5" w:rsidDel="003E03FF">
          <w:rPr>
            <w:rFonts w:eastAsia="Arial" w:cs="Arial"/>
          </w:rPr>
          <w:delText>%.</w:delText>
        </w:r>
      </w:del>
    </w:p>
    <w:p w14:paraId="7402CC1A" w14:textId="461B0128" w:rsidR="00A238E0" w:rsidRPr="00D37719" w:rsidDel="003E03FF" w:rsidRDefault="00A238E0">
      <w:pPr>
        <w:pStyle w:val="BodyText"/>
        <w:tabs>
          <w:tab w:val="left" w:pos="720"/>
          <w:tab w:val="left" w:pos="3600"/>
        </w:tabs>
        <w:jc w:val="both"/>
        <w:rPr>
          <w:del w:id="1333" w:author="Jenkins, Philip" w:date="2020-09-04T16:43:00Z"/>
          <w:rFonts w:cs="Arial"/>
          <w:highlight w:val="yellow"/>
        </w:rPr>
      </w:pPr>
    </w:p>
    <w:p w14:paraId="2A5D08FE" w14:textId="259F83BA" w:rsidR="00A238E0" w:rsidRPr="00D37719" w:rsidDel="003E03FF" w:rsidRDefault="00A238E0">
      <w:pPr>
        <w:pStyle w:val="BodyText"/>
        <w:tabs>
          <w:tab w:val="left" w:pos="720"/>
          <w:tab w:val="left" w:pos="3600"/>
        </w:tabs>
        <w:jc w:val="both"/>
        <w:rPr>
          <w:del w:id="1334" w:author="Jenkins, Philip" w:date="2020-09-04T16:43:00Z"/>
          <w:rFonts w:cs="Arial"/>
        </w:rPr>
      </w:pPr>
      <w:del w:id="1335" w:author="Jenkins, Philip" w:date="2020-09-04T16:43:00Z">
        <w:r w:rsidRPr="58C545C5" w:rsidDel="003E03FF">
          <w:rPr>
            <w:rFonts w:eastAsia="Arial" w:cs="Arial"/>
          </w:rPr>
          <w:delText xml:space="preserve">(To achieve Foundation Phase Indicator, pupils must attain at least Outcome 5 in English, Mathematics and Personal and Social Development) </w:delText>
        </w:r>
      </w:del>
    </w:p>
    <w:p w14:paraId="58170338" w14:textId="738D2CBE" w:rsidR="00F1638E" w:rsidDel="003E03FF" w:rsidRDefault="00F1638E">
      <w:pPr>
        <w:pStyle w:val="BodyText"/>
        <w:tabs>
          <w:tab w:val="left" w:pos="720"/>
          <w:tab w:val="left" w:pos="3600"/>
        </w:tabs>
        <w:jc w:val="both"/>
        <w:rPr>
          <w:del w:id="1336" w:author="Jenkins, Philip" w:date="2020-09-04T16:43:00Z"/>
          <w:rFonts w:cs="Arial"/>
        </w:rPr>
        <w:pPrChange w:id="1337" w:author="Jenkins, Philip" w:date="2020-09-04T16:43:00Z">
          <w:pPr/>
        </w:pPrChange>
      </w:pPr>
    </w:p>
    <w:tbl>
      <w:tblPr>
        <w:tblW w:w="10500" w:type="dxa"/>
        <w:tblLook w:val="04A0" w:firstRow="1" w:lastRow="0" w:firstColumn="1" w:lastColumn="0" w:noHBand="0" w:noVBand="1"/>
      </w:tblPr>
      <w:tblGrid>
        <w:gridCol w:w="3020"/>
        <w:gridCol w:w="1001"/>
        <w:gridCol w:w="548"/>
        <w:gridCol w:w="555"/>
        <w:gridCol w:w="546"/>
        <w:gridCol w:w="546"/>
        <w:gridCol w:w="546"/>
        <w:gridCol w:w="558"/>
        <w:gridCol w:w="715"/>
        <w:gridCol w:w="715"/>
        <w:gridCol w:w="387"/>
        <w:gridCol w:w="33"/>
        <w:gridCol w:w="235"/>
        <w:gridCol w:w="12"/>
        <w:gridCol w:w="749"/>
        <w:gridCol w:w="334"/>
      </w:tblGrid>
      <w:tr w:rsidR="00A238E0" w:rsidRPr="00097042" w:rsidDel="003E03FF" w14:paraId="08401671" w14:textId="570EBB26" w:rsidTr="00E16CE5">
        <w:trPr>
          <w:gridAfter w:val="1"/>
          <w:wAfter w:w="334" w:type="dxa"/>
          <w:trHeight w:val="567"/>
          <w:del w:id="1338" w:author="Jenkins, Philip" w:date="2020-09-04T16:43:00Z"/>
        </w:trPr>
        <w:tc>
          <w:tcPr>
            <w:tcW w:w="9137" w:type="dxa"/>
            <w:gridSpan w:val="11"/>
            <w:tcBorders>
              <w:top w:val="nil"/>
              <w:left w:val="nil"/>
              <w:bottom w:val="single" w:sz="4" w:space="0" w:color="auto"/>
              <w:right w:val="nil"/>
            </w:tcBorders>
            <w:vAlign w:val="bottom"/>
          </w:tcPr>
          <w:p w14:paraId="037AA5C2" w14:textId="64905082" w:rsidR="00A238E0" w:rsidRPr="00097042" w:rsidDel="003E03FF" w:rsidRDefault="00A238E0">
            <w:pPr>
              <w:pStyle w:val="BodyText"/>
              <w:tabs>
                <w:tab w:val="left" w:pos="720"/>
                <w:tab w:val="left" w:pos="3600"/>
              </w:tabs>
              <w:jc w:val="both"/>
              <w:rPr>
                <w:del w:id="1339" w:author="Jenkins, Philip" w:date="2020-09-04T16:43:00Z"/>
                <w:bCs/>
                <w:color w:val="000000" w:themeColor="text1"/>
              </w:rPr>
              <w:pPrChange w:id="1340" w:author="Jenkins, Philip" w:date="2020-09-04T16:43:00Z">
                <w:pPr>
                  <w:spacing w:after="120"/>
                  <w:ind w:right="170"/>
                </w:pPr>
              </w:pPrChange>
            </w:pPr>
            <w:del w:id="1341" w:author="Jenkins, Philip" w:date="2020-09-04T16:43:00Z">
              <w:r w:rsidRPr="00097042" w:rsidDel="003E03FF">
                <w:rPr>
                  <w:color w:val="000000" w:themeColor="text1"/>
                </w:rPr>
                <w:delText xml:space="preserve">The following table shows the percentage of pupils attaining each outcome. </w:delText>
              </w:r>
            </w:del>
          </w:p>
        </w:tc>
        <w:tc>
          <w:tcPr>
            <w:tcW w:w="280" w:type="dxa"/>
            <w:gridSpan w:val="3"/>
          </w:tcPr>
          <w:p w14:paraId="1335BB14" w14:textId="0F6D74E1" w:rsidR="00A238E0" w:rsidRPr="00097042" w:rsidDel="003E03FF" w:rsidRDefault="00A238E0">
            <w:pPr>
              <w:pStyle w:val="BodyText"/>
              <w:tabs>
                <w:tab w:val="left" w:pos="720"/>
                <w:tab w:val="left" w:pos="3600"/>
              </w:tabs>
              <w:jc w:val="both"/>
              <w:rPr>
                <w:del w:id="1342" w:author="Jenkins, Philip" w:date="2020-09-04T16:43:00Z"/>
                <w:color w:val="000000"/>
              </w:rPr>
              <w:pPrChange w:id="1343" w:author="Jenkins, Philip" w:date="2020-09-04T16:43:00Z">
                <w:pPr/>
              </w:pPrChange>
            </w:pPr>
          </w:p>
        </w:tc>
        <w:tc>
          <w:tcPr>
            <w:tcW w:w="749" w:type="dxa"/>
            <w:tcBorders>
              <w:top w:val="nil"/>
              <w:left w:val="nil"/>
              <w:bottom w:val="single" w:sz="4" w:space="0" w:color="auto"/>
              <w:right w:val="nil"/>
            </w:tcBorders>
          </w:tcPr>
          <w:p w14:paraId="0F569934" w14:textId="7529938F" w:rsidR="00A238E0" w:rsidRPr="00097042" w:rsidDel="003E03FF" w:rsidRDefault="00A238E0">
            <w:pPr>
              <w:pStyle w:val="BodyText"/>
              <w:tabs>
                <w:tab w:val="left" w:pos="720"/>
                <w:tab w:val="left" w:pos="3600"/>
              </w:tabs>
              <w:jc w:val="both"/>
              <w:rPr>
                <w:del w:id="1344" w:author="Jenkins, Philip" w:date="2020-09-04T16:43:00Z"/>
                <w:color w:val="000000"/>
              </w:rPr>
              <w:pPrChange w:id="1345" w:author="Jenkins, Philip" w:date="2020-09-04T16:43:00Z">
                <w:pPr/>
              </w:pPrChange>
            </w:pPr>
          </w:p>
        </w:tc>
      </w:tr>
      <w:tr w:rsidR="00A238E0" w:rsidRPr="00097042" w:rsidDel="003E03FF" w14:paraId="07BC44EC" w14:textId="062B62E3" w:rsidTr="00C05141">
        <w:trPr>
          <w:trHeight w:hRule="exact" w:val="1006"/>
          <w:del w:id="1346" w:author="Jenkins, Philip" w:date="2020-09-04T16:43:00Z"/>
        </w:trPr>
        <w:tc>
          <w:tcPr>
            <w:tcW w:w="3020" w:type="dxa"/>
            <w:tcBorders>
              <w:top w:val="single" w:sz="4" w:space="0" w:color="auto"/>
              <w:left w:val="single" w:sz="4" w:space="0" w:color="auto"/>
              <w:bottom w:val="single" w:sz="6" w:space="0" w:color="auto"/>
              <w:right w:val="single" w:sz="6" w:space="0" w:color="auto"/>
            </w:tcBorders>
            <w:shd w:val="clear" w:color="auto" w:fill="auto"/>
          </w:tcPr>
          <w:p w14:paraId="1DA9A985" w14:textId="6B2E97B7" w:rsidR="00A238E0" w:rsidRPr="00097042" w:rsidDel="003E03FF" w:rsidRDefault="00A238E0">
            <w:pPr>
              <w:pStyle w:val="BodyText"/>
              <w:tabs>
                <w:tab w:val="left" w:pos="720"/>
                <w:tab w:val="left" w:pos="3600"/>
              </w:tabs>
              <w:jc w:val="both"/>
              <w:rPr>
                <w:del w:id="1347" w:author="Jenkins, Philip" w:date="2020-09-04T16:43:00Z"/>
                <w:color w:val="000000"/>
              </w:rPr>
              <w:pPrChange w:id="1348" w:author="Jenkins, Philip" w:date="2020-09-04T16:43:00Z">
                <w:pPr/>
              </w:pPrChange>
            </w:pPr>
          </w:p>
        </w:tc>
        <w:tc>
          <w:tcPr>
            <w:tcW w:w="1001" w:type="dxa"/>
            <w:tcBorders>
              <w:top w:val="single" w:sz="4" w:space="0" w:color="auto"/>
              <w:left w:val="single" w:sz="6" w:space="0" w:color="auto"/>
              <w:bottom w:val="single" w:sz="6" w:space="0" w:color="auto"/>
              <w:right w:val="single" w:sz="6" w:space="0" w:color="auto"/>
            </w:tcBorders>
            <w:shd w:val="clear" w:color="auto" w:fill="auto"/>
            <w:vAlign w:val="center"/>
          </w:tcPr>
          <w:p w14:paraId="10D91D33" w14:textId="757F2B6F" w:rsidR="00A238E0" w:rsidRPr="00097042" w:rsidDel="003E03FF" w:rsidRDefault="00A238E0">
            <w:pPr>
              <w:pStyle w:val="BodyText"/>
              <w:tabs>
                <w:tab w:val="left" w:pos="720"/>
                <w:tab w:val="left" w:pos="3600"/>
              </w:tabs>
              <w:jc w:val="both"/>
              <w:rPr>
                <w:del w:id="1349" w:author="Jenkins, Philip" w:date="2020-09-04T16:43:00Z"/>
                <w:bCs/>
                <w:color w:val="000000" w:themeColor="text1"/>
              </w:rPr>
              <w:pPrChange w:id="1350" w:author="Jenkins, Philip" w:date="2020-09-04T16:43:00Z">
                <w:pPr>
                  <w:jc w:val="center"/>
                </w:pPr>
              </w:pPrChange>
            </w:pPr>
            <w:del w:id="1351" w:author="Jenkins, Philip" w:date="2020-09-04T16:43:00Z">
              <w:r w:rsidRPr="00097042" w:rsidDel="003E03FF">
                <w:rPr>
                  <w:b w:val="0"/>
                  <w:bCs/>
                  <w:color w:val="000000" w:themeColor="text1"/>
                </w:rPr>
                <w:delText>N</w:delText>
              </w:r>
            </w:del>
          </w:p>
        </w:tc>
        <w:tc>
          <w:tcPr>
            <w:tcW w:w="548" w:type="dxa"/>
            <w:tcBorders>
              <w:top w:val="single" w:sz="4" w:space="0" w:color="auto"/>
              <w:left w:val="single" w:sz="6" w:space="0" w:color="auto"/>
              <w:bottom w:val="single" w:sz="6" w:space="0" w:color="auto"/>
              <w:right w:val="single" w:sz="6" w:space="0" w:color="auto"/>
            </w:tcBorders>
            <w:shd w:val="clear" w:color="auto" w:fill="auto"/>
            <w:vAlign w:val="center"/>
          </w:tcPr>
          <w:p w14:paraId="7441E4BF" w14:textId="2AB22727" w:rsidR="00A238E0" w:rsidRPr="00097042" w:rsidDel="003E03FF" w:rsidRDefault="00A238E0">
            <w:pPr>
              <w:pStyle w:val="BodyText"/>
              <w:tabs>
                <w:tab w:val="left" w:pos="720"/>
                <w:tab w:val="left" w:pos="3600"/>
              </w:tabs>
              <w:jc w:val="both"/>
              <w:rPr>
                <w:del w:id="1352" w:author="Jenkins, Philip" w:date="2020-09-04T16:43:00Z"/>
                <w:bCs/>
                <w:color w:val="000000" w:themeColor="text1"/>
              </w:rPr>
              <w:pPrChange w:id="1353" w:author="Jenkins, Philip" w:date="2020-09-04T16:43:00Z">
                <w:pPr>
                  <w:jc w:val="center"/>
                </w:pPr>
              </w:pPrChange>
            </w:pPr>
            <w:del w:id="1354" w:author="Jenkins, Philip" w:date="2020-09-04T16:43:00Z">
              <w:r w:rsidRPr="00097042" w:rsidDel="003E03FF">
                <w:rPr>
                  <w:b w:val="0"/>
                  <w:bCs/>
                  <w:color w:val="000000" w:themeColor="text1"/>
                </w:rPr>
                <w:delText>D</w:delText>
              </w:r>
            </w:del>
          </w:p>
        </w:tc>
        <w:tc>
          <w:tcPr>
            <w:tcW w:w="555" w:type="dxa"/>
            <w:tcBorders>
              <w:top w:val="single" w:sz="4" w:space="0" w:color="auto"/>
              <w:left w:val="single" w:sz="6" w:space="0" w:color="auto"/>
              <w:bottom w:val="single" w:sz="6" w:space="0" w:color="auto"/>
              <w:right w:val="single" w:sz="6" w:space="0" w:color="auto"/>
            </w:tcBorders>
            <w:shd w:val="clear" w:color="auto" w:fill="auto"/>
            <w:vAlign w:val="center"/>
          </w:tcPr>
          <w:p w14:paraId="1EF16E92" w14:textId="0F94D751" w:rsidR="00A238E0" w:rsidRPr="00097042" w:rsidDel="003E03FF" w:rsidRDefault="00A238E0">
            <w:pPr>
              <w:pStyle w:val="BodyText"/>
              <w:tabs>
                <w:tab w:val="left" w:pos="720"/>
                <w:tab w:val="left" w:pos="3600"/>
              </w:tabs>
              <w:jc w:val="both"/>
              <w:rPr>
                <w:del w:id="1355" w:author="Jenkins, Philip" w:date="2020-09-04T16:43:00Z"/>
                <w:bCs/>
                <w:color w:val="000000" w:themeColor="text1"/>
              </w:rPr>
              <w:pPrChange w:id="1356" w:author="Jenkins, Philip" w:date="2020-09-04T16:43:00Z">
                <w:pPr>
                  <w:jc w:val="center"/>
                </w:pPr>
              </w:pPrChange>
            </w:pPr>
            <w:del w:id="1357" w:author="Jenkins, Philip" w:date="2020-09-04T16:43:00Z">
              <w:r w:rsidRPr="00097042" w:rsidDel="003E03FF">
                <w:rPr>
                  <w:b w:val="0"/>
                  <w:bCs/>
                  <w:color w:val="000000" w:themeColor="text1"/>
                </w:rPr>
                <w:delText>W</w:delText>
              </w:r>
            </w:del>
          </w:p>
        </w:tc>
        <w:tc>
          <w:tcPr>
            <w:tcW w:w="546" w:type="dxa"/>
            <w:tcBorders>
              <w:top w:val="single" w:sz="4" w:space="0" w:color="auto"/>
              <w:left w:val="single" w:sz="6" w:space="0" w:color="auto"/>
              <w:bottom w:val="single" w:sz="6" w:space="0" w:color="auto"/>
              <w:right w:val="single" w:sz="6" w:space="0" w:color="auto"/>
            </w:tcBorders>
            <w:shd w:val="clear" w:color="auto" w:fill="auto"/>
            <w:vAlign w:val="center"/>
          </w:tcPr>
          <w:p w14:paraId="2F2BA232" w14:textId="5C14F13A" w:rsidR="00A238E0" w:rsidRPr="00097042" w:rsidDel="003E03FF" w:rsidRDefault="00A238E0">
            <w:pPr>
              <w:pStyle w:val="BodyText"/>
              <w:tabs>
                <w:tab w:val="left" w:pos="720"/>
                <w:tab w:val="left" w:pos="3600"/>
              </w:tabs>
              <w:jc w:val="both"/>
              <w:rPr>
                <w:del w:id="1358" w:author="Jenkins, Philip" w:date="2020-09-04T16:43:00Z"/>
                <w:bCs/>
                <w:color w:val="000000" w:themeColor="text1"/>
              </w:rPr>
              <w:pPrChange w:id="1359" w:author="Jenkins, Philip" w:date="2020-09-04T16:43:00Z">
                <w:pPr>
                  <w:jc w:val="center"/>
                </w:pPr>
              </w:pPrChange>
            </w:pPr>
            <w:del w:id="1360" w:author="Jenkins, Philip" w:date="2020-09-04T16:43:00Z">
              <w:r w:rsidRPr="00097042" w:rsidDel="003E03FF">
                <w:rPr>
                  <w:b w:val="0"/>
                  <w:bCs/>
                  <w:color w:val="000000" w:themeColor="text1"/>
                </w:rPr>
                <w:delText>1</w:delText>
              </w:r>
            </w:del>
          </w:p>
        </w:tc>
        <w:tc>
          <w:tcPr>
            <w:tcW w:w="546" w:type="dxa"/>
            <w:tcBorders>
              <w:top w:val="single" w:sz="4" w:space="0" w:color="auto"/>
              <w:left w:val="single" w:sz="6" w:space="0" w:color="auto"/>
              <w:bottom w:val="single" w:sz="6" w:space="0" w:color="auto"/>
              <w:right w:val="single" w:sz="6" w:space="0" w:color="auto"/>
            </w:tcBorders>
            <w:shd w:val="clear" w:color="auto" w:fill="auto"/>
            <w:vAlign w:val="center"/>
          </w:tcPr>
          <w:p w14:paraId="37FA12C2" w14:textId="2A771DC1" w:rsidR="00A238E0" w:rsidRPr="00097042" w:rsidDel="003E03FF" w:rsidRDefault="00A238E0">
            <w:pPr>
              <w:pStyle w:val="BodyText"/>
              <w:tabs>
                <w:tab w:val="left" w:pos="720"/>
                <w:tab w:val="left" w:pos="3600"/>
              </w:tabs>
              <w:jc w:val="both"/>
              <w:rPr>
                <w:del w:id="1361" w:author="Jenkins, Philip" w:date="2020-09-04T16:43:00Z"/>
                <w:bCs/>
                <w:color w:val="000000" w:themeColor="text1"/>
              </w:rPr>
              <w:pPrChange w:id="1362" w:author="Jenkins, Philip" w:date="2020-09-04T16:43:00Z">
                <w:pPr>
                  <w:jc w:val="center"/>
                </w:pPr>
              </w:pPrChange>
            </w:pPr>
            <w:del w:id="1363" w:author="Jenkins, Philip" w:date="2020-09-04T16:43:00Z">
              <w:r w:rsidRPr="00097042" w:rsidDel="003E03FF">
                <w:rPr>
                  <w:b w:val="0"/>
                  <w:bCs/>
                  <w:color w:val="000000" w:themeColor="text1"/>
                </w:rPr>
                <w:delText>2</w:delText>
              </w:r>
            </w:del>
          </w:p>
        </w:tc>
        <w:tc>
          <w:tcPr>
            <w:tcW w:w="546" w:type="dxa"/>
            <w:tcBorders>
              <w:top w:val="single" w:sz="4" w:space="0" w:color="auto"/>
              <w:left w:val="single" w:sz="6" w:space="0" w:color="auto"/>
              <w:bottom w:val="single" w:sz="6" w:space="0" w:color="auto"/>
              <w:right w:val="single" w:sz="6" w:space="0" w:color="auto"/>
            </w:tcBorders>
            <w:shd w:val="clear" w:color="auto" w:fill="auto"/>
            <w:vAlign w:val="center"/>
          </w:tcPr>
          <w:p w14:paraId="0FAE77F8" w14:textId="36BD4D3B" w:rsidR="00A238E0" w:rsidRPr="00097042" w:rsidDel="003E03FF" w:rsidRDefault="00A238E0">
            <w:pPr>
              <w:pStyle w:val="BodyText"/>
              <w:tabs>
                <w:tab w:val="left" w:pos="720"/>
                <w:tab w:val="left" w:pos="3600"/>
              </w:tabs>
              <w:jc w:val="both"/>
              <w:rPr>
                <w:del w:id="1364" w:author="Jenkins, Philip" w:date="2020-09-04T16:43:00Z"/>
                <w:bCs/>
                <w:color w:val="000000" w:themeColor="text1"/>
              </w:rPr>
              <w:pPrChange w:id="1365" w:author="Jenkins, Philip" w:date="2020-09-04T16:43:00Z">
                <w:pPr>
                  <w:jc w:val="center"/>
                </w:pPr>
              </w:pPrChange>
            </w:pPr>
            <w:del w:id="1366" w:author="Jenkins, Philip" w:date="2020-09-04T16:43:00Z">
              <w:r w:rsidRPr="00097042" w:rsidDel="003E03FF">
                <w:rPr>
                  <w:b w:val="0"/>
                  <w:bCs/>
                  <w:color w:val="000000" w:themeColor="text1"/>
                </w:rPr>
                <w:delText>3</w:delText>
              </w:r>
            </w:del>
          </w:p>
        </w:tc>
        <w:tc>
          <w:tcPr>
            <w:tcW w:w="558" w:type="dxa"/>
            <w:tcBorders>
              <w:top w:val="single" w:sz="4" w:space="0" w:color="auto"/>
              <w:left w:val="single" w:sz="6" w:space="0" w:color="auto"/>
              <w:bottom w:val="single" w:sz="6" w:space="0" w:color="auto"/>
              <w:right w:val="single" w:sz="6" w:space="0" w:color="auto"/>
            </w:tcBorders>
            <w:shd w:val="clear" w:color="auto" w:fill="auto"/>
            <w:vAlign w:val="center"/>
          </w:tcPr>
          <w:p w14:paraId="333D1041" w14:textId="17489B4A" w:rsidR="00A238E0" w:rsidRPr="00097042" w:rsidDel="003E03FF" w:rsidRDefault="00A238E0">
            <w:pPr>
              <w:pStyle w:val="BodyText"/>
              <w:tabs>
                <w:tab w:val="left" w:pos="720"/>
                <w:tab w:val="left" w:pos="3600"/>
              </w:tabs>
              <w:jc w:val="both"/>
              <w:rPr>
                <w:del w:id="1367" w:author="Jenkins, Philip" w:date="2020-09-04T16:43:00Z"/>
                <w:bCs/>
                <w:color w:val="000000" w:themeColor="text1"/>
              </w:rPr>
              <w:pPrChange w:id="1368" w:author="Jenkins, Philip" w:date="2020-09-04T16:43:00Z">
                <w:pPr>
                  <w:jc w:val="center"/>
                </w:pPr>
              </w:pPrChange>
            </w:pPr>
            <w:del w:id="1369" w:author="Jenkins, Philip" w:date="2020-09-04T16:43:00Z">
              <w:r w:rsidRPr="00097042" w:rsidDel="003E03FF">
                <w:rPr>
                  <w:b w:val="0"/>
                  <w:bCs/>
                  <w:color w:val="000000" w:themeColor="text1"/>
                </w:rPr>
                <w:delText>4</w:delText>
              </w:r>
            </w:del>
          </w:p>
        </w:tc>
        <w:tc>
          <w:tcPr>
            <w:tcW w:w="715" w:type="dxa"/>
            <w:tcBorders>
              <w:top w:val="single" w:sz="4" w:space="0" w:color="auto"/>
              <w:left w:val="single" w:sz="6" w:space="0" w:color="auto"/>
              <w:bottom w:val="single" w:sz="6" w:space="0" w:color="auto"/>
              <w:right w:val="single" w:sz="6" w:space="0" w:color="auto"/>
            </w:tcBorders>
            <w:shd w:val="clear" w:color="auto" w:fill="auto"/>
            <w:vAlign w:val="center"/>
          </w:tcPr>
          <w:p w14:paraId="48A55911" w14:textId="577A2AF7" w:rsidR="00A238E0" w:rsidRPr="00097042" w:rsidDel="003E03FF" w:rsidRDefault="00A238E0">
            <w:pPr>
              <w:pStyle w:val="BodyText"/>
              <w:tabs>
                <w:tab w:val="left" w:pos="720"/>
                <w:tab w:val="left" w:pos="3600"/>
              </w:tabs>
              <w:jc w:val="both"/>
              <w:rPr>
                <w:del w:id="1370" w:author="Jenkins, Philip" w:date="2020-09-04T16:43:00Z"/>
                <w:bCs/>
                <w:color w:val="000000" w:themeColor="text1"/>
              </w:rPr>
              <w:pPrChange w:id="1371" w:author="Jenkins, Philip" w:date="2020-09-04T16:43:00Z">
                <w:pPr>
                  <w:jc w:val="center"/>
                </w:pPr>
              </w:pPrChange>
            </w:pPr>
            <w:del w:id="1372" w:author="Jenkins, Philip" w:date="2020-09-04T16:43:00Z">
              <w:r w:rsidRPr="00097042" w:rsidDel="003E03FF">
                <w:rPr>
                  <w:b w:val="0"/>
                  <w:bCs/>
                  <w:color w:val="000000" w:themeColor="text1"/>
                </w:rPr>
                <w:delText>5</w:delText>
              </w:r>
            </w:del>
          </w:p>
        </w:tc>
        <w:tc>
          <w:tcPr>
            <w:tcW w:w="715" w:type="dxa"/>
            <w:tcBorders>
              <w:top w:val="single" w:sz="4" w:space="0" w:color="auto"/>
              <w:left w:val="single" w:sz="6" w:space="0" w:color="auto"/>
              <w:bottom w:val="single" w:sz="6" w:space="0" w:color="auto"/>
              <w:right w:val="single" w:sz="6" w:space="0" w:color="auto"/>
            </w:tcBorders>
            <w:shd w:val="clear" w:color="auto" w:fill="auto"/>
            <w:vAlign w:val="center"/>
          </w:tcPr>
          <w:p w14:paraId="0A56B7A6" w14:textId="04CF31B5" w:rsidR="00A238E0" w:rsidRPr="00097042" w:rsidDel="003E03FF" w:rsidRDefault="00A238E0">
            <w:pPr>
              <w:pStyle w:val="BodyText"/>
              <w:tabs>
                <w:tab w:val="left" w:pos="720"/>
                <w:tab w:val="left" w:pos="3600"/>
              </w:tabs>
              <w:jc w:val="both"/>
              <w:rPr>
                <w:del w:id="1373" w:author="Jenkins, Philip" w:date="2020-09-04T16:43:00Z"/>
                <w:bCs/>
                <w:color w:val="000000" w:themeColor="text1"/>
              </w:rPr>
              <w:pPrChange w:id="1374" w:author="Jenkins, Philip" w:date="2020-09-04T16:43:00Z">
                <w:pPr>
                  <w:jc w:val="center"/>
                </w:pPr>
              </w:pPrChange>
            </w:pPr>
            <w:del w:id="1375" w:author="Jenkins, Philip" w:date="2020-09-04T16:43:00Z">
              <w:r w:rsidRPr="00097042" w:rsidDel="003E03FF">
                <w:rPr>
                  <w:b w:val="0"/>
                  <w:bCs/>
                  <w:color w:val="000000" w:themeColor="text1"/>
                </w:rPr>
                <w:delText>6</w:delText>
              </w:r>
            </w:del>
          </w:p>
        </w:tc>
        <w:tc>
          <w:tcPr>
            <w:tcW w:w="420" w:type="dxa"/>
            <w:gridSpan w:val="2"/>
            <w:tcBorders>
              <w:top w:val="single" w:sz="4" w:space="0" w:color="auto"/>
              <w:left w:val="single" w:sz="6" w:space="0" w:color="auto"/>
              <w:bottom w:val="single" w:sz="6" w:space="0" w:color="auto"/>
              <w:right w:val="single" w:sz="4" w:space="0" w:color="auto"/>
            </w:tcBorders>
            <w:shd w:val="clear" w:color="auto" w:fill="auto"/>
            <w:vAlign w:val="center"/>
          </w:tcPr>
          <w:p w14:paraId="3BCFFFF2" w14:textId="1BB2966B" w:rsidR="00A238E0" w:rsidRPr="00097042" w:rsidDel="003E03FF" w:rsidRDefault="00A238E0">
            <w:pPr>
              <w:pStyle w:val="BodyText"/>
              <w:tabs>
                <w:tab w:val="left" w:pos="720"/>
                <w:tab w:val="left" w:pos="3600"/>
              </w:tabs>
              <w:jc w:val="both"/>
              <w:rPr>
                <w:del w:id="1376" w:author="Jenkins, Philip" w:date="2020-09-04T16:43:00Z"/>
                <w:bCs/>
                <w:color w:val="000000" w:themeColor="text1"/>
              </w:rPr>
              <w:pPrChange w:id="1377" w:author="Jenkins, Philip" w:date="2020-09-04T16:43:00Z">
                <w:pPr>
                  <w:jc w:val="center"/>
                </w:pPr>
              </w:pPrChange>
            </w:pPr>
            <w:del w:id="1378" w:author="Jenkins, Philip" w:date="2020-09-04T16:43:00Z">
              <w:r w:rsidRPr="00097042" w:rsidDel="003E03FF">
                <w:rPr>
                  <w:b w:val="0"/>
                  <w:bCs/>
                  <w:color w:val="000000" w:themeColor="text1"/>
                </w:rPr>
                <w:delText>A</w:delText>
              </w:r>
            </w:del>
          </w:p>
        </w:tc>
        <w:tc>
          <w:tcPr>
            <w:tcW w:w="235" w:type="dxa"/>
            <w:tcBorders>
              <w:top w:val="nil"/>
              <w:left w:val="single" w:sz="6" w:space="0" w:color="auto"/>
              <w:bottom w:val="nil"/>
              <w:right w:val="single" w:sz="6" w:space="0" w:color="auto"/>
            </w:tcBorders>
            <w:shd w:val="clear" w:color="auto" w:fill="auto"/>
          </w:tcPr>
          <w:p w14:paraId="359AB9F0" w14:textId="2D413A0C" w:rsidR="00A238E0" w:rsidRPr="00097042" w:rsidDel="003E03FF" w:rsidRDefault="00A238E0">
            <w:pPr>
              <w:pStyle w:val="BodyText"/>
              <w:tabs>
                <w:tab w:val="left" w:pos="720"/>
                <w:tab w:val="left" w:pos="3600"/>
              </w:tabs>
              <w:jc w:val="both"/>
              <w:rPr>
                <w:del w:id="1379" w:author="Jenkins, Philip" w:date="2020-09-04T16:43:00Z"/>
                <w:color w:val="000000"/>
              </w:rPr>
              <w:pPrChange w:id="1380" w:author="Jenkins, Philip" w:date="2020-09-04T16:43:00Z">
                <w:pPr>
                  <w:jc w:val="center"/>
                </w:pPr>
              </w:pPrChange>
            </w:pPr>
          </w:p>
        </w:tc>
        <w:tc>
          <w:tcPr>
            <w:tcW w:w="1095" w:type="dxa"/>
            <w:gridSpan w:val="3"/>
            <w:tcBorders>
              <w:top w:val="single" w:sz="4" w:space="0" w:color="auto"/>
              <w:left w:val="single" w:sz="6" w:space="0" w:color="auto"/>
              <w:bottom w:val="single" w:sz="6" w:space="0" w:color="auto"/>
              <w:right w:val="single" w:sz="4" w:space="0" w:color="auto"/>
            </w:tcBorders>
            <w:shd w:val="clear" w:color="auto" w:fill="auto"/>
            <w:vAlign w:val="center"/>
          </w:tcPr>
          <w:p w14:paraId="0BDBE98F" w14:textId="126C6A31" w:rsidR="00A238E0" w:rsidRPr="00097042" w:rsidDel="003E03FF" w:rsidRDefault="00A238E0">
            <w:pPr>
              <w:pStyle w:val="BodyText"/>
              <w:tabs>
                <w:tab w:val="left" w:pos="720"/>
                <w:tab w:val="left" w:pos="3600"/>
              </w:tabs>
              <w:jc w:val="both"/>
              <w:rPr>
                <w:del w:id="1381" w:author="Jenkins, Philip" w:date="2020-09-04T16:43:00Z"/>
              </w:rPr>
              <w:pPrChange w:id="1382" w:author="Jenkins, Philip" w:date="2020-09-04T16:43:00Z">
                <w:pPr>
                  <w:jc w:val="center"/>
                </w:pPr>
              </w:pPrChange>
            </w:pPr>
            <w:del w:id="1383" w:author="Jenkins, Philip" w:date="2020-09-04T16:43:00Z">
              <w:r w:rsidRPr="00097042" w:rsidDel="003E03FF">
                <w:rPr>
                  <w:b w:val="0"/>
                  <w:bCs/>
                  <w:color w:val="000000" w:themeColor="text1"/>
                </w:rPr>
                <w:delText>Result</w:delText>
              </w:r>
            </w:del>
          </w:p>
          <w:p w14:paraId="0E9BBD5D" w14:textId="6432A687" w:rsidR="00A238E0" w:rsidRPr="00097042" w:rsidDel="003E03FF" w:rsidRDefault="00A238E0">
            <w:pPr>
              <w:pStyle w:val="BodyText"/>
              <w:tabs>
                <w:tab w:val="left" w:pos="720"/>
                <w:tab w:val="left" w:pos="3600"/>
              </w:tabs>
              <w:jc w:val="both"/>
              <w:rPr>
                <w:del w:id="1384" w:author="Jenkins, Philip" w:date="2020-09-04T16:43:00Z"/>
                <w:bCs/>
                <w:color w:val="000000" w:themeColor="text1"/>
              </w:rPr>
              <w:pPrChange w:id="1385" w:author="Jenkins, Philip" w:date="2020-09-04T16:43:00Z">
                <w:pPr>
                  <w:jc w:val="center"/>
                </w:pPr>
              </w:pPrChange>
            </w:pPr>
            <w:del w:id="1386" w:author="Jenkins, Philip" w:date="2020-09-04T16:43:00Z">
              <w:r w:rsidRPr="00097042" w:rsidDel="003E03FF">
                <w:rPr>
                  <w:b w:val="0"/>
                  <w:bCs/>
                  <w:color w:val="000000" w:themeColor="text1"/>
                </w:rPr>
                <w:delText>O5+</w:delText>
              </w:r>
            </w:del>
          </w:p>
        </w:tc>
      </w:tr>
      <w:tr w:rsidR="00A238E0" w:rsidRPr="00097042" w:rsidDel="003E03FF" w14:paraId="1F59BE98" w14:textId="67FC1E05" w:rsidTr="00C05141">
        <w:trPr>
          <w:trHeight w:hRule="exact" w:val="1206"/>
          <w:del w:id="1387" w:author="Jenkins, Philip" w:date="2020-09-04T16:43:00Z"/>
        </w:trPr>
        <w:tc>
          <w:tcPr>
            <w:tcW w:w="3020" w:type="dxa"/>
            <w:tcBorders>
              <w:top w:val="single" w:sz="6" w:space="0" w:color="auto"/>
              <w:left w:val="single" w:sz="4" w:space="0" w:color="auto"/>
              <w:bottom w:val="single" w:sz="6" w:space="0" w:color="auto"/>
              <w:right w:val="single" w:sz="6" w:space="0" w:color="auto"/>
            </w:tcBorders>
            <w:shd w:val="clear" w:color="auto" w:fill="auto"/>
            <w:vAlign w:val="center"/>
          </w:tcPr>
          <w:p w14:paraId="5CACC4AF" w14:textId="497D49C6" w:rsidR="00A238E0" w:rsidRPr="00097042" w:rsidDel="003E03FF" w:rsidRDefault="00A238E0">
            <w:pPr>
              <w:pStyle w:val="BodyText"/>
              <w:tabs>
                <w:tab w:val="left" w:pos="720"/>
                <w:tab w:val="left" w:pos="3600"/>
              </w:tabs>
              <w:jc w:val="both"/>
              <w:rPr>
                <w:del w:id="1388" w:author="Jenkins, Philip" w:date="2020-09-04T16:43:00Z"/>
                <w:bCs/>
                <w:color w:val="000000" w:themeColor="text1"/>
              </w:rPr>
              <w:pPrChange w:id="1389" w:author="Jenkins, Philip" w:date="2020-09-04T16:43:00Z">
                <w:pPr/>
              </w:pPrChange>
            </w:pPr>
            <w:del w:id="1390" w:author="Jenkins, Philip" w:date="2020-09-04T16:43:00Z">
              <w:r w:rsidRPr="00097042" w:rsidDel="003E03FF">
                <w:rPr>
                  <w:b w:val="0"/>
                  <w:bCs/>
                  <w:color w:val="000000" w:themeColor="text1"/>
                </w:rPr>
                <w:delText>Language, Literacy, and Communication Skills in English</w:delText>
              </w:r>
            </w:del>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tcPr>
          <w:p w14:paraId="6B025B31" w14:textId="66840A51" w:rsidR="00A238E0" w:rsidRPr="00097042" w:rsidDel="003E03FF" w:rsidRDefault="00A238E0">
            <w:pPr>
              <w:pStyle w:val="BodyText"/>
              <w:tabs>
                <w:tab w:val="left" w:pos="720"/>
                <w:tab w:val="left" w:pos="3600"/>
              </w:tabs>
              <w:jc w:val="both"/>
              <w:rPr>
                <w:del w:id="1391" w:author="Jenkins, Philip" w:date="2020-09-04T16:43:00Z"/>
                <w:bCs/>
                <w:color w:val="000000" w:themeColor="text1"/>
              </w:rPr>
              <w:pPrChange w:id="1392" w:author="Jenkins, Philip" w:date="2020-09-04T16:43:00Z">
                <w:pPr>
                  <w:jc w:val="center"/>
                </w:pPr>
              </w:pPrChange>
            </w:pPr>
            <w:del w:id="1393" w:author="Jenkins, Philip" w:date="2020-09-04T16:43:00Z">
              <w:r w:rsidRPr="00097042" w:rsidDel="003E03FF">
                <w:rPr>
                  <w:b w:val="0"/>
                  <w:bCs/>
                  <w:color w:val="000000" w:themeColor="text1"/>
                </w:rPr>
                <w:delText>0</w:delText>
              </w:r>
            </w:del>
          </w:p>
        </w:tc>
        <w:tc>
          <w:tcPr>
            <w:tcW w:w="548" w:type="dxa"/>
            <w:tcBorders>
              <w:top w:val="single" w:sz="6" w:space="0" w:color="auto"/>
              <w:left w:val="single" w:sz="6" w:space="0" w:color="auto"/>
              <w:bottom w:val="single" w:sz="6" w:space="0" w:color="auto"/>
              <w:right w:val="single" w:sz="6" w:space="0" w:color="auto"/>
            </w:tcBorders>
            <w:shd w:val="clear" w:color="auto" w:fill="auto"/>
            <w:vAlign w:val="center"/>
          </w:tcPr>
          <w:p w14:paraId="54715D09" w14:textId="728CBA03" w:rsidR="00A238E0" w:rsidRPr="00097042" w:rsidDel="003E03FF" w:rsidRDefault="00A238E0">
            <w:pPr>
              <w:pStyle w:val="BodyText"/>
              <w:tabs>
                <w:tab w:val="left" w:pos="720"/>
                <w:tab w:val="left" w:pos="3600"/>
              </w:tabs>
              <w:jc w:val="both"/>
              <w:rPr>
                <w:del w:id="1394" w:author="Jenkins, Philip" w:date="2020-09-04T16:43:00Z"/>
                <w:bCs/>
                <w:color w:val="000000" w:themeColor="text1"/>
              </w:rPr>
              <w:pPrChange w:id="1395" w:author="Jenkins, Philip" w:date="2020-09-04T16:43:00Z">
                <w:pPr>
                  <w:jc w:val="center"/>
                </w:pPr>
              </w:pPrChange>
            </w:pPr>
            <w:del w:id="1396" w:author="Jenkins, Philip" w:date="2020-09-04T16:43:00Z">
              <w:r w:rsidRPr="00097042" w:rsidDel="003E03FF">
                <w:rPr>
                  <w:b w:val="0"/>
                  <w:bCs/>
                  <w:color w:val="000000" w:themeColor="text1"/>
                </w:rPr>
                <w:delText>0</w:delText>
              </w:r>
            </w:del>
          </w:p>
        </w:tc>
        <w:tc>
          <w:tcPr>
            <w:tcW w:w="555" w:type="dxa"/>
            <w:tcBorders>
              <w:top w:val="single" w:sz="6" w:space="0" w:color="auto"/>
              <w:left w:val="single" w:sz="6" w:space="0" w:color="auto"/>
              <w:bottom w:val="single" w:sz="6" w:space="0" w:color="auto"/>
              <w:right w:val="single" w:sz="6" w:space="0" w:color="auto"/>
            </w:tcBorders>
            <w:shd w:val="clear" w:color="auto" w:fill="auto"/>
            <w:vAlign w:val="center"/>
          </w:tcPr>
          <w:p w14:paraId="1C0B143D" w14:textId="1BC8F735" w:rsidR="00A238E0" w:rsidRPr="00097042" w:rsidDel="003E03FF" w:rsidRDefault="00A238E0">
            <w:pPr>
              <w:pStyle w:val="BodyText"/>
              <w:tabs>
                <w:tab w:val="left" w:pos="720"/>
                <w:tab w:val="left" w:pos="3600"/>
              </w:tabs>
              <w:jc w:val="both"/>
              <w:rPr>
                <w:del w:id="1397" w:author="Jenkins, Philip" w:date="2020-09-04T16:43:00Z"/>
                <w:bCs/>
                <w:color w:val="000000" w:themeColor="text1"/>
              </w:rPr>
              <w:pPrChange w:id="1398" w:author="Jenkins, Philip" w:date="2020-09-04T16:43:00Z">
                <w:pPr>
                  <w:jc w:val="center"/>
                </w:pPr>
              </w:pPrChange>
            </w:pPr>
            <w:del w:id="1399" w:author="Jenkins, Philip" w:date="2020-09-04T16:43:00Z">
              <w:r w:rsidRPr="00097042" w:rsidDel="003E03FF">
                <w:rPr>
                  <w:b w:val="0"/>
                  <w:bCs/>
                  <w:color w:val="000000" w:themeColor="text1"/>
                </w:rPr>
                <w:delText>0</w:delText>
              </w:r>
            </w:del>
          </w:p>
        </w:tc>
        <w:tc>
          <w:tcPr>
            <w:tcW w:w="546" w:type="dxa"/>
            <w:tcBorders>
              <w:top w:val="single" w:sz="6" w:space="0" w:color="auto"/>
              <w:left w:val="single" w:sz="6" w:space="0" w:color="auto"/>
              <w:bottom w:val="single" w:sz="6" w:space="0" w:color="auto"/>
              <w:right w:val="single" w:sz="6" w:space="0" w:color="auto"/>
            </w:tcBorders>
            <w:shd w:val="clear" w:color="auto" w:fill="auto"/>
            <w:vAlign w:val="center"/>
          </w:tcPr>
          <w:p w14:paraId="70142633" w14:textId="07C0784F" w:rsidR="00A238E0" w:rsidRPr="00097042" w:rsidDel="003E03FF" w:rsidRDefault="00A238E0">
            <w:pPr>
              <w:pStyle w:val="BodyText"/>
              <w:tabs>
                <w:tab w:val="left" w:pos="720"/>
                <w:tab w:val="left" w:pos="3600"/>
              </w:tabs>
              <w:jc w:val="both"/>
              <w:rPr>
                <w:del w:id="1400" w:author="Jenkins, Philip" w:date="2020-09-04T16:43:00Z"/>
                <w:bCs/>
                <w:color w:val="000000" w:themeColor="text1"/>
              </w:rPr>
              <w:pPrChange w:id="1401" w:author="Jenkins, Philip" w:date="2020-09-04T16:43:00Z">
                <w:pPr>
                  <w:jc w:val="center"/>
                </w:pPr>
              </w:pPrChange>
            </w:pPr>
            <w:del w:id="1402" w:author="Jenkins, Philip" w:date="2020-09-04T16:43:00Z">
              <w:r w:rsidRPr="00097042" w:rsidDel="003E03FF">
                <w:rPr>
                  <w:b w:val="0"/>
                  <w:bCs/>
                  <w:color w:val="000000" w:themeColor="text1"/>
                </w:rPr>
                <w:delText>0</w:delText>
              </w:r>
            </w:del>
          </w:p>
        </w:tc>
        <w:tc>
          <w:tcPr>
            <w:tcW w:w="546" w:type="dxa"/>
            <w:tcBorders>
              <w:top w:val="single" w:sz="6" w:space="0" w:color="auto"/>
              <w:left w:val="single" w:sz="6" w:space="0" w:color="auto"/>
              <w:bottom w:val="single" w:sz="6" w:space="0" w:color="auto"/>
              <w:right w:val="single" w:sz="6" w:space="0" w:color="auto"/>
            </w:tcBorders>
            <w:shd w:val="clear" w:color="auto" w:fill="auto"/>
            <w:vAlign w:val="center"/>
          </w:tcPr>
          <w:p w14:paraId="500A5BA7" w14:textId="7DD4302F" w:rsidR="00A238E0" w:rsidRPr="00097042" w:rsidDel="003E03FF" w:rsidRDefault="00A238E0">
            <w:pPr>
              <w:pStyle w:val="BodyText"/>
              <w:tabs>
                <w:tab w:val="left" w:pos="720"/>
                <w:tab w:val="left" w:pos="3600"/>
              </w:tabs>
              <w:jc w:val="both"/>
              <w:rPr>
                <w:del w:id="1403" w:author="Jenkins, Philip" w:date="2020-09-04T16:43:00Z"/>
                <w:bCs/>
                <w:color w:val="000000" w:themeColor="text1"/>
              </w:rPr>
              <w:pPrChange w:id="1404" w:author="Jenkins, Philip" w:date="2020-09-04T16:43:00Z">
                <w:pPr>
                  <w:jc w:val="center"/>
                </w:pPr>
              </w:pPrChange>
            </w:pPr>
            <w:del w:id="1405" w:author="Jenkins, Philip" w:date="2020-09-04T16:43:00Z">
              <w:r w:rsidRPr="00097042" w:rsidDel="003E03FF">
                <w:rPr>
                  <w:b w:val="0"/>
                  <w:bCs/>
                  <w:color w:val="000000" w:themeColor="text1"/>
                </w:rPr>
                <w:delText>0</w:delText>
              </w:r>
            </w:del>
          </w:p>
        </w:tc>
        <w:tc>
          <w:tcPr>
            <w:tcW w:w="546" w:type="dxa"/>
            <w:tcBorders>
              <w:top w:val="single" w:sz="6" w:space="0" w:color="auto"/>
              <w:left w:val="single" w:sz="6" w:space="0" w:color="auto"/>
              <w:bottom w:val="single" w:sz="6" w:space="0" w:color="auto"/>
              <w:right w:val="single" w:sz="6" w:space="0" w:color="auto"/>
            </w:tcBorders>
            <w:shd w:val="clear" w:color="auto" w:fill="auto"/>
            <w:vAlign w:val="center"/>
          </w:tcPr>
          <w:p w14:paraId="386AE983" w14:textId="2CA0F4D6" w:rsidR="00A238E0" w:rsidRPr="00097042" w:rsidDel="003E03FF" w:rsidRDefault="00E859DC">
            <w:pPr>
              <w:pStyle w:val="BodyText"/>
              <w:tabs>
                <w:tab w:val="left" w:pos="720"/>
                <w:tab w:val="left" w:pos="3600"/>
              </w:tabs>
              <w:jc w:val="both"/>
              <w:rPr>
                <w:del w:id="1406" w:author="Jenkins, Philip" w:date="2020-09-04T16:43:00Z"/>
                <w:bCs/>
                <w:color w:val="000000" w:themeColor="text1"/>
              </w:rPr>
              <w:pPrChange w:id="1407" w:author="Jenkins, Philip" w:date="2020-09-04T16:43:00Z">
                <w:pPr>
                  <w:jc w:val="center"/>
                </w:pPr>
              </w:pPrChange>
            </w:pPr>
            <w:del w:id="1408" w:author="Jenkins, Philip" w:date="2020-09-04T16:43:00Z">
              <w:r w:rsidDel="003E03FF">
                <w:rPr>
                  <w:b w:val="0"/>
                  <w:bCs/>
                  <w:color w:val="000000" w:themeColor="text1"/>
                </w:rPr>
                <w:delText>0</w:delText>
              </w:r>
            </w:del>
          </w:p>
        </w:tc>
        <w:tc>
          <w:tcPr>
            <w:tcW w:w="558" w:type="dxa"/>
            <w:tcBorders>
              <w:top w:val="single" w:sz="6" w:space="0" w:color="auto"/>
              <w:left w:val="single" w:sz="6" w:space="0" w:color="auto"/>
              <w:bottom w:val="single" w:sz="6" w:space="0" w:color="auto"/>
              <w:right w:val="single" w:sz="6" w:space="0" w:color="auto"/>
            </w:tcBorders>
            <w:shd w:val="clear" w:color="auto" w:fill="auto"/>
            <w:vAlign w:val="center"/>
          </w:tcPr>
          <w:p w14:paraId="788D2A3E" w14:textId="0E280C55" w:rsidR="00A238E0" w:rsidRPr="00097042" w:rsidDel="003E03FF" w:rsidRDefault="00E859DC">
            <w:pPr>
              <w:pStyle w:val="BodyText"/>
              <w:tabs>
                <w:tab w:val="left" w:pos="720"/>
                <w:tab w:val="left" w:pos="3600"/>
              </w:tabs>
              <w:jc w:val="both"/>
              <w:rPr>
                <w:del w:id="1409" w:author="Jenkins, Philip" w:date="2020-09-04T16:43:00Z"/>
                <w:bCs/>
                <w:color w:val="000000" w:themeColor="text1"/>
              </w:rPr>
              <w:pPrChange w:id="1410" w:author="Jenkins, Philip" w:date="2020-09-04T16:43:00Z">
                <w:pPr>
                  <w:jc w:val="center"/>
                </w:pPr>
              </w:pPrChange>
            </w:pPr>
            <w:del w:id="1411" w:author="Jenkins, Philip" w:date="2020-09-04T16:43:00Z">
              <w:r w:rsidDel="003E03FF">
                <w:rPr>
                  <w:b w:val="0"/>
                  <w:bCs/>
                  <w:color w:val="000000" w:themeColor="text1"/>
                </w:rPr>
                <w:delText>1</w:delText>
              </w:r>
              <w:r w:rsidR="00A238E0" w:rsidRPr="00097042" w:rsidDel="003E03FF">
                <w:rPr>
                  <w:b w:val="0"/>
                  <w:bCs/>
                  <w:color w:val="000000" w:themeColor="text1"/>
                </w:rPr>
                <w:delText>0</w:delText>
              </w:r>
            </w:del>
          </w:p>
        </w:tc>
        <w:tc>
          <w:tcPr>
            <w:tcW w:w="715" w:type="dxa"/>
            <w:tcBorders>
              <w:top w:val="single" w:sz="6" w:space="0" w:color="auto"/>
              <w:left w:val="single" w:sz="6" w:space="0" w:color="auto"/>
              <w:bottom w:val="single" w:sz="6" w:space="0" w:color="auto"/>
              <w:right w:val="single" w:sz="6" w:space="0" w:color="auto"/>
            </w:tcBorders>
            <w:shd w:val="clear" w:color="auto" w:fill="auto"/>
            <w:vAlign w:val="center"/>
          </w:tcPr>
          <w:p w14:paraId="5A9A7CB1" w14:textId="5D7922E4" w:rsidR="00A238E0" w:rsidRPr="00097042" w:rsidDel="003E03FF" w:rsidRDefault="00E859DC">
            <w:pPr>
              <w:pStyle w:val="BodyText"/>
              <w:tabs>
                <w:tab w:val="left" w:pos="720"/>
                <w:tab w:val="left" w:pos="3600"/>
              </w:tabs>
              <w:jc w:val="both"/>
              <w:rPr>
                <w:del w:id="1412" w:author="Jenkins, Philip" w:date="2020-09-04T16:43:00Z"/>
                <w:bCs/>
                <w:color w:val="000000" w:themeColor="text1"/>
              </w:rPr>
              <w:pPrChange w:id="1413" w:author="Jenkins, Philip" w:date="2020-09-04T16:43:00Z">
                <w:pPr>
                  <w:jc w:val="center"/>
                </w:pPr>
              </w:pPrChange>
            </w:pPr>
            <w:del w:id="1414" w:author="Jenkins, Philip" w:date="2020-09-04T16:43:00Z">
              <w:r w:rsidDel="003E03FF">
                <w:rPr>
                  <w:b w:val="0"/>
                  <w:bCs/>
                  <w:color w:val="000000" w:themeColor="text1"/>
                </w:rPr>
                <w:delText>50</w:delText>
              </w:r>
            </w:del>
          </w:p>
        </w:tc>
        <w:tc>
          <w:tcPr>
            <w:tcW w:w="715" w:type="dxa"/>
            <w:tcBorders>
              <w:top w:val="single" w:sz="6" w:space="0" w:color="auto"/>
              <w:left w:val="single" w:sz="6" w:space="0" w:color="auto"/>
              <w:bottom w:val="single" w:sz="6" w:space="0" w:color="auto"/>
              <w:right w:val="single" w:sz="6" w:space="0" w:color="auto"/>
            </w:tcBorders>
            <w:shd w:val="clear" w:color="auto" w:fill="auto"/>
            <w:vAlign w:val="center"/>
          </w:tcPr>
          <w:p w14:paraId="73AE68FD" w14:textId="28DFD713" w:rsidR="00A238E0" w:rsidRPr="00097042" w:rsidDel="003E03FF" w:rsidRDefault="00E859DC">
            <w:pPr>
              <w:pStyle w:val="BodyText"/>
              <w:tabs>
                <w:tab w:val="left" w:pos="720"/>
                <w:tab w:val="left" w:pos="3600"/>
              </w:tabs>
              <w:jc w:val="both"/>
              <w:rPr>
                <w:del w:id="1415" w:author="Jenkins, Philip" w:date="2020-09-04T16:43:00Z"/>
                <w:bCs/>
                <w:color w:val="000000" w:themeColor="text1"/>
              </w:rPr>
              <w:pPrChange w:id="1416" w:author="Jenkins, Philip" w:date="2020-09-04T16:43:00Z">
                <w:pPr>
                  <w:jc w:val="center"/>
                </w:pPr>
              </w:pPrChange>
            </w:pPr>
            <w:del w:id="1417" w:author="Jenkins, Philip" w:date="2020-09-04T16:43:00Z">
              <w:r w:rsidDel="003E03FF">
                <w:rPr>
                  <w:b w:val="0"/>
                  <w:bCs/>
                  <w:color w:val="000000" w:themeColor="text1"/>
                </w:rPr>
                <w:delText>40</w:delText>
              </w:r>
            </w:del>
          </w:p>
        </w:tc>
        <w:tc>
          <w:tcPr>
            <w:tcW w:w="42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04FEB830" w14:textId="2E4AC67A" w:rsidR="00A238E0" w:rsidRPr="00097042" w:rsidDel="003E03FF" w:rsidRDefault="00A238E0">
            <w:pPr>
              <w:pStyle w:val="BodyText"/>
              <w:tabs>
                <w:tab w:val="left" w:pos="720"/>
                <w:tab w:val="left" w:pos="3600"/>
              </w:tabs>
              <w:jc w:val="both"/>
              <w:rPr>
                <w:del w:id="1418" w:author="Jenkins, Philip" w:date="2020-09-04T16:43:00Z"/>
                <w:bCs/>
                <w:color w:val="000000" w:themeColor="text1"/>
              </w:rPr>
              <w:pPrChange w:id="1419" w:author="Jenkins, Philip" w:date="2020-09-04T16:43:00Z">
                <w:pPr>
                  <w:jc w:val="center"/>
                </w:pPr>
              </w:pPrChange>
            </w:pPr>
            <w:del w:id="1420" w:author="Jenkins, Philip" w:date="2020-09-04T16:43:00Z">
              <w:r w:rsidRPr="00097042" w:rsidDel="003E03FF">
                <w:rPr>
                  <w:b w:val="0"/>
                  <w:bCs/>
                  <w:color w:val="000000" w:themeColor="text1"/>
                </w:rPr>
                <w:delText>0</w:delText>
              </w:r>
            </w:del>
          </w:p>
        </w:tc>
        <w:tc>
          <w:tcPr>
            <w:tcW w:w="235" w:type="dxa"/>
            <w:tcBorders>
              <w:top w:val="nil"/>
              <w:left w:val="single" w:sz="6" w:space="0" w:color="auto"/>
              <w:bottom w:val="nil"/>
              <w:right w:val="single" w:sz="6" w:space="0" w:color="auto"/>
            </w:tcBorders>
            <w:shd w:val="clear" w:color="auto" w:fill="auto"/>
          </w:tcPr>
          <w:p w14:paraId="3AECA9BB" w14:textId="05ACF03E" w:rsidR="00A238E0" w:rsidRPr="00097042" w:rsidDel="003E03FF" w:rsidRDefault="00A238E0">
            <w:pPr>
              <w:pStyle w:val="BodyText"/>
              <w:tabs>
                <w:tab w:val="left" w:pos="720"/>
                <w:tab w:val="left" w:pos="3600"/>
              </w:tabs>
              <w:jc w:val="both"/>
              <w:rPr>
                <w:del w:id="1421" w:author="Jenkins, Philip" w:date="2020-09-04T16:43:00Z"/>
                <w:color w:val="000000"/>
              </w:rPr>
              <w:pPrChange w:id="1422" w:author="Jenkins, Philip" w:date="2020-09-04T16:43:00Z">
                <w:pPr>
                  <w:jc w:val="center"/>
                </w:pPr>
              </w:pPrChange>
            </w:pPr>
          </w:p>
        </w:tc>
        <w:tc>
          <w:tcPr>
            <w:tcW w:w="1095" w:type="dxa"/>
            <w:gridSpan w:val="3"/>
            <w:tcBorders>
              <w:top w:val="single" w:sz="6" w:space="0" w:color="auto"/>
              <w:left w:val="single" w:sz="6" w:space="0" w:color="auto"/>
              <w:bottom w:val="single" w:sz="6" w:space="0" w:color="auto"/>
              <w:right w:val="single" w:sz="4" w:space="0" w:color="auto"/>
            </w:tcBorders>
            <w:shd w:val="clear" w:color="auto" w:fill="auto"/>
            <w:vAlign w:val="center"/>
          </w:tcPr>
          <w:p w14:paraId="24384FCA" w14:textId="6A0F4CA4" w:rsidR="00A238E0" w:rsidRPr="00097042" w:rsidDel="003E03FF" w:rsidRDefault="00E859DC">
            <w:pPr>
              <w:pStyle w:val="BodyText"/>
              <w:tabs>
                <w:tab w:val="left" w:pos="720"/>
                <w:tab w:val="left" w:pos="3600"/>
              </w:tabs>
              <w:jc w:val="both"/>
              <w:rPr>
                <w:del w:id="1423" w:author="Jenkins, Philip" w:date="2020-09-04T16:43:00Z"/>
                <w:bCs/>
                <w:color w:val="000000" w:themeColor="text1"/>
              </w:rPr>
              <w:pPrChange w:id="1424" w:author="Jenkins, Philip" w:date="2020-09-04T16:43:00Z">
                <w:pPr>
                  <w:jc w:val="center"/>
                </w:pPr>
              </w:pPrChange>
            </w:pPr>
            <w:del w:id="1425" w:author="Jenkins, Philip" w:date="2020-09-04T16:43:00Z">
              <w:r w:rsidDel="003E03FF">
                <w:rPr>
                  <w:b w:val="0"/>
                  <w:bCs/>
                  <w:color w:val="000000" w:themeColor="text1"/>
                </w:rPr>
                <w:delText>90</w:delText>
              </w:r>
              <w:r w:rsidR="00A238E0" w:rsidRPr="00097042" w:rsidDel="003E03FF">
                <w:rPr>
                  <w:b w:val="0"/>
                  <w:bCs/>
                  <w:color w:val="000000" w:themeColor="text1"/>
                </w:rPr>
                <w:delText xml:space="preserve">% </w:delText>
              </w:r>
            </w:del>
          </w:p>
        </w:tc>
      </w:tr>
      <w:tr w:rsidR="00A238E0" w:rsidRPr="00097042" w:rsidDel="003E03FF" w14:paraId="1C15C044" w14:textId="095CFBD7" w:rsidTr="00C05141">
        <w:trPr>
          <w:trHeight w:hRule="exact" w:val="851"/>
          <w:del w:id="1426" w:author="Jenkins, Philip" w:date="2020-09-04T16:43:00Z"/>
        </w:trPr>
        <w:tc>
          <w:tcPr>
            <w:tcW w:w="3020" w:type="dxa"/>
            <w:tcBorders>
              <w:top w:val="single" w:sz="6" w:space="0" w:color="auto"/>
              <w:left w:val="single" w:sz="4" w:space="0" w:color="auto"/>
              <w:bottom w:val="single" w:sz="6" w:space="0" w:color="auto"/>
              <w:right w:val="single" w:sz="6" w:space="0" w:color="auto"/>
            </w:tcBorders>
            <w:shd w:val="clear" w:color="auto" w:fill="auto"/>
            <w:vAlign w:val="center"/>
          </w:tcPr>
          <w:p w14:paraId="50F18843" w14:textId="2124B0D2" w:rsidR="00A238E0" w:rsidRPr="00097042" w:rsidDel="003E03FF" w:rsidRDefault="00A238E0">
            <w:pPr>
              <w:pStyle w:val="BodyText"/>
              <w:tabs>
                <w:tab w:val="left" w:pos="720"/>
                <w:tab w:val="left" w:pos="3600"/>
              </w:tabs>
              <w:jc w:val="both"/>
              <w:rPr>
                <w:del w:id="1427" w:author="Jenkins, Philip" w:date="2020-09-04T16:43:00Z"/>
                <w:bCs/>
                <w:color w:val="000000" w:themeColor="text1"/>
              </w:rPr>
              <w:pPrChange w:id="1428" w:author="Jenkins, Philip" w:date="2020-09-04T16:43:00Z">
                <w:pPr/>
              </w:pPrChange>
            </w:pPr>
            <w:del w:id="1429" w:author="Jenkins, Philip" w:date="2020-09-04T16:43:00Z">
              <w:r w:rsidRPr="00097042" w:rsidDel="003E03FF">
                <w:rPr>
                  <w:b w:val="0"/>
                  <w:bCs/>
                </w:rPr>
                <w:delText>Mathematical Development</w:delText>
              </w:r>
            </w:del>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tcPr>
          <w:p w14:paraId="5D055146" w14:textId="17A02A74" w:rsidR="00A238E0" w:rsidRPr="00097042" w:rsidDel="003E03FF" w:rsidRDefault="00A238E0">
            <w:pPr>
              <w:pStyle w:val="BodyText"/>
              <w:tabs>
                <w:tab w:val="left" w:pos="720"/>
                <w:tab w:val="left" w:pos="3600"/>
              </w:tabs>
              <w:jc w:val="both"/>
              <w:rPr>
                <w:del w:id="1430" w:author="Jenkins, Philip" w:date="2020-09-04T16:43:00Z"/>
                <w:bCs/>
                <w:color w:val="000000" w:themeColor="text1"/>
              </w:rPr>
              <w:pPrChange w:id="1431" w:author="Jenkins, Philip" w:date="2020-09-04T16:43:00Z">
                <w:pPr>
                  <w:jc w:val="center"/>
                </w:pPr>
              </w:pPrChange>
            </w:pPr>
            <w:del w:id="1432" w:author="Jenkins, Philip" w:date="2020-09-04T16:43:00Z">
              <w:r w:rsidRPr="00097042" w:rsidDel="003E03FF">
                <w:rPr>
                  <w:b w:val="0"/>
                  <w:bCs/>
                  <w:color w:val="000000" w:themeColor="text1"/>
                </w:rPr>
                <w:delText>0</w:delText>
              </w:r>
            </w:del>
          </w:p>
        </w:tc>
        <w:tc>
          <w:tcPr>
            <w:tcW w:w="548" w:type="dxa"/>
            <w:tcBorders>
              <w:top w:val="single" w:sz="6" w:space="0" w:color="auto"/>
              <w:left w:val="single" w:sz="6" w:space="0" w:color="auto"/>
              <w:bottom w:val="single" w:sz="6" w:space="0" w:color="auto"/>
              <w:right w:val="single" w:sz="6" w:space="0" w:color="auto"/>
            </w:tcBorders>
            <w:shd w:val="clear" w:color="auto" w:fill="auto"/>
            <w:vAlign w:val="center"/>
          </w:tcPr>
          <w:p w14:paraId="300BC997" w14:textId="76896686" w:rsidR="00A238E0" w:rsidRPr="00097042" w:rsidDel="003E03FF" w:rsidRDefault="00A238E0">
            <w:pPr>
              <w:pStyle w:val="BodyText"/>
              <w:tabs>
                <w:tab w:val="left" w:pos="720"/>
                <w:tab w:val="left" w:pos="3600"/>
              </w:tabs>
              <w:jc w:val="both"/>
              <w:rPr>
                <w:del w:id="1433" w:author="Jenkins, Philip" w:date="2020-09-04T16:43:00Z"/>
                <w:bCs/>
                <w:color w:val="000000" w:themeColor="text1"/>
              </w:rPr>
              <w:pPrChange w:id="1434" w:author="Jenkins, Philip" w:date="2020-09-04T16:43:00Z">
                <w:pPr>
                  <w:jc w:val="center"/>
                </w:pPr>
              </w:pPrChange>
            </w:pPr>
            <w:del w:id="1435" w:author="Jenkins, Philip" w:date="2020-09-04T16:43:00Z">
              <w:r w:rsidRPr="00097042" w:rsidDel="003E03FF">
                <w:rPr>
                  <w:b w:val="0"/>
                  <w:bCs/>
                  <w:color w:val="000000" w:themeColor="text1"/>
                </w:rPr>
                <w:delText>0</w:delText>
              </w:r>
            </w:del>
          </w:p>
        </w:tc>
        <w:tc>
          <w:tcPr>
            <w:tcW w:w="555" w:type="dxa"/>
            <w:tcBorders>
              <w:top w:val="single" w:sz="6" w:space="0" w:color="auto"/>
              <w:left w:val="single" w:sz="6" w:space="0" w:color="auto"/>
              <w:bottom w:val="single" w:sz="6" w:space="0" w:color="auto"/>
              <w:right w:val="single" w:sz="6" w:space="0" w:color="auto"/>
            </w:tcBorders>
            <w:shd w:val="clear" w:color="auto" w:fill="auto"/>
            <w:vAlign w:val="center"/>
          </w:tcPr>
          <w:p w14:paraId="4F41738E" w14:textId="102F2056" w:rsidR="00A238E0" w:rsidRPr="00097042" w:rsidDel="003E03FF" w:rsidRDefault="00A238E0">
            <w:pPr>
              <w:pStyle w:val="BodyText"/>
              <w:tabs>
                <w:tab w:val="left" w:pos="720"/>
                <w:tab w:val="left" w:pos="3600"/>
              </w:tabs>
              <w:jc w:val="both"/>
              <w:rPr>
                <w:del w:id="1436" w:author="Jenkins, Philip" w:date="2020-09-04T16:43:00Z"/>
                <w:bCs/>
                <w:color w:val="000000" w:themeColor="text1"/>
              </w:rPr>
              <w:pPrChange w:id="1437" w:author="Jenkins, Philip" w:date="2020-09-04T16:43:00Z">
                <w:pPr>
                  <w:jc w:val="center"/>
                </w:pPr>
              </w:pPrChange>
            </w:pPr>
            <w:del w:id="1438" w:author="Jenkins, Philip" w:date="2020-09-04T16:43:00Z">
              <w:r w:rsidRPr="00097042" w:rsidDel="003E03FF">
                <w:rPr>
                  <w:b w:val="0"/>
                  <w:bCs/>
                  <w:color w:val="000000" w:themeColor="text1"/>
                </w:rPr>
                <w:delText>0</w:delText>
              </w:r>
            </w:del>
          </w:p>
        </w:tc>
        <w:tc>
          <w:tcPr>
            <w:tcW w:w="546" w:type="dxa"/>
            <w:tcBorders>
              <w:top w:val="single" w:sz="6" w:space="0" w:color="auto"/>
              <w:left w:val="single" w:sz="6" w:space="0" w:color="auto"/>
              <w:bottom w:val="single" w:sz="6" w:space="0" w:color="auto"/>
              <w:right w:val="single" w:sz="6" w:space="0" w:color="auto"/>
            </w:tcBorders>
            <w:shd w:val="clear" w:color="auto" w:fill="auto"/>
            <w:vAlign w:val="center"/>
          </w:tcPr>
          <w:p w14:paraId="1CFAF64A" w14:textId="7AF84E3E" w:rsidR="00A238E0" w:rsidRPr="00097042" w:rsidDel="003E03FF" w:rsidRDefault="00A238E0">
            <w:pPr>
              <w:pStyle w:val="BodyText"/>
              <w:tabs>
                <w:tab w:val="left" w:pos="720"/>
                <w:tab w:val="left" w:pos="3600"/>
              </w:tabs>
              <w:jc w:val="both"/>
              <w:rPr>
                <w:del w:id="1439" w:author="Jenkins, Philip" w:date="2020-09-04T16:43:00Z"/>
                <w:bCs/>
                <w:color w:val="000000" w:themeColor="text1"/>
              </w:rPr>
              <w:pPrChange w:id="1440" w:author="Jenkins, Philip" w:date="2020-09-04T16:43:00Z">
                <w:pPr>
                  <w:jc w:val="center"/>
                </w:pPr>
              </w:pPrChange>
            </w:pPr>
            <w:del w:id="1441" w:author="Jenkins, Philip" w:date="2020-09-04T16:43:00Z">
              <w:r w:rsidRPr="00097042" w:rsidDel="003E03FF">
                <w:rPr>
                  <w:b w:val="0"/>
                  <w:bCs/>
                  <w:color w:val="000000" w:themeColor="text1"/>
                </w:rPr>
                <w:delText>0</w:delText>
              </w:r>
            </w:del>
          </w:p>
        </w:tc>
        <w:tc>
          <w:tcPr>
            <w:tcW w:w="546" w:type="dxa"/>
            <w:tcBorders>
              <w:top w:val="single" w:sz="6" w:space="0" w:color="auto"/>
              <w:left w:val="single" w:sz="6" w:space="0" w:color="auto"/>
              <w:bottom w:val="single" w:sz="6" w:space="0" w:color="auto"/>
              <w:right w:val="single" w:sz="6" w:space="0" w:color="auto"/>
            </w:tcBorders>
            <w:shd w:val="clear" w:color="auto" w:fill="auto"/>
            <w:vAlign w:val="center"/>
          </w:tcPr>
          <w:p w14:paraId="62C73758" w14:textId="22DE99E9" w:rsidR="00A238E0" w:rsidRPr="00097042" w:rsidDel="003E03FF" w:rsidRDefault="00A238E0">
            <w:pPr>
              <w:pStyle w:val="BodyText"/>
              <w:tabs>
                <w:tab w:val="left" w:pos="720"/>
                <w:tab w:val="left" w:pos="3600"/>
              </w:tabs>
              <w:jc w:val="both"/>
              <w:rPr>
                <w:del w:id="1442" w:author="Jenkins, Philip" w:date="2020-09-04T16:43:00Z"/>
                <w:bCs/>
                <w:color w:val="000000" w:themeColor="text1"/>
              </w:rPr>
              <w:pPrChange w:id="1443" w:author="Jenkins, Philip" w:date="2020-09-04T16:43:00Z">
                <w:pPr>
                  <w:jc w:val="center"/>
                </w:pPr>
              </w:pPrChange>
            </w:pPr>
            <w:del w:id="1444" w:author="Jenkins, Philip" w:date="2020-09-04T16:43:00Z">
              <w:r w:rsidRPr="00097042" w:rsidDel="003E03FF">
                <w:rPr>
                  <w:b w:val="0"/>
                  <w:bCs/>
                  <w:color w:val="000000" w:themeColor="text1"/>
                </w:rPr>
                <w:delText>0</w:delText>
              </w:r>
            </w:del>
          </w:p>
        </w:tc>
        <w:tc>
          <w:tcPr>
            <w:tcW w:w="546" w:type="dxa"/>
            <w:tcBorders>
              <w:top w:val="single" w:sz="6" w:space="0" w:color="auto"/>
              <w:left w:val="single" w:sz="6" w:space="0" w:color="auto"/>
              <w:bottom w:val="single" w:sz="6" w:space="0" w:color="auto"/>
              <w:right w:val="single" w:sz="6" w:space="0" w:color="auto"/>
            </w:tcBorders>
            <w:shd w:val="clear" w:color="auto" w:fill="auto"/>
            <w:vAlign w:val="center"/>
          </w:tcPr>
          <w:p w14:paraId="0FA3093B" w14:textId="6D086CDC" w:rsidR="00A238E0" w:rsidRPr="00097042" w:rsidDel="003E03FF" w:rsidRDefault="00E859DC">
            <w:pPr>
              <w:pStyle w:val="BodyText"/>
              <w:tabs>
                <w:tab w:val="left" w:pos="720"/>
                <w:tab w:val="left" w:pos="3600"/>
              </w:tabs>
              <w:jc w:val="both"/>
              <w:rPr>
                <w:del w:id="1445" w:author="Jenkins, Philip" w:date="2020-09-04T16:43:00Z"/>
                <w:bCs/>
                <w:color w:val="000000" w:themeColor="text1"/>
              </w:rPr>
              <w:pPrChange w:id="1446" w:author="Jenkins, Philip" w:date="2020-09-04T16:43:00Z">
                <w:pPr>
                  <w:jc w:val="center"/>
                </w:pPr>
              </w:pPrChange>
            </w:pPr>
            <w:del w:id="1447" w:author="Jenkins, Philip" w:date="2020-09-04T16:43:00Z">
              <w:r w:rsidDel="003E03FF">
                <w:rPr>
                  <w:b w:val="0"/>
                  <w:bCs/>
                  <w:color w:val="000000" w:themeColor="text1"/>
                </w:rPr>
                <w:delText>0</w:delText>
              </w:r>
            </w:del>
          </w:p>
        </w:tc>
        <w:tc>
          <w:tcPr>
            <w:tcW w:w="558" w:type="dxa"/>
            <w:tcBorders>
              <w:top w:val="single" w:sz="6" w:space="0" w:color="auto"/>
              <w:left w:val="single" w:sz="6" w:space="0" w:color="auto"/>
              <w:bottom w:val="single" w:sz="6" w:space="0" w:color="auto"/>
              <w:right w:val="single" w:sz="6" w:space="0" w:color="auto"/>
            </w:tcBorders>
            <w:shd w:val="clear" w:color="auto" w:fill="auto"/>
            <w:vAlign w:val="center"/>
          </w:tcPr>
          <w:p w14:paraId="7CA5E33D" w14:textId="33D3CE0C" w:rsidR="00A238E0" w:rsidRPr="00097042" w:rsidDel="003E03FF" w:rsidRDefault="00A238E0">
            <w:pPr>
              <w:pStyle w:val="BodyText"/>
              <w:tabs>
                <w:tab w:val="left" w:pos="720"/>
                <w:tab w:val="left" w:pos="3600"/>
              </w:tabs>
              <w:jc w:val="both"/>
              <w:rPr>
                <w:del w:id="1448" w:author="Jenkins, Philip" w:date="2020-09-04T16:43:00Z"/>
                <w:bCs/>
                <w:color w:val="000000" w:themeColor="text1"/>
              </w:rPr>
              <w:pPrChange w:id="1449" w:author="Jenkins, Philip" w:date="2020-09-04T16:43:00Z">
                <w:pPr>
                  <w:jc w:val="center"/>
                </w:pPr>
              </w:pPrChange>
            </w:pPr>
            <w:del w:id="1450" w:author="Jenkins, Philip" w:date="2020-09-04T16:43:00Z">
              <w:r w:rsidDel="003E03FF">
                <w:rPr>
                  <w:b w:val="0"/>
                  <w:bCs/>
                  <w:color w:val="000000" w:themeColor="text1"/>
                </w:rPr>
                <w:delText>0</w:delText>
              </w:r>
            </w:del>
          </w:p>
        </w:tc>
        <w:tc>
          <w:tcPr>
            <w:tcW w:w="715" w:type="dxa"/>
            <w:tcBorders>
              <w:top w:val="single" w:sz="6" w:space="0" w:color="auto"/>
              <w:left w:val="single" w:sz="6" w:space="0" w:color="auto"/>
              <w:bottom w:val="single" w:sz="6" w:space="0" w:color="auto"/>
              <w:right w:val="single" w:sz="6" w:space="0" w:color="auto"/>
            </w:tcBorders>
            <w:shd w:val="clear" w:color="auto" w:fill="auto"/>
            <w:vAlign w:val="center"/>
          </w:tcPr>
          <w:p w14:paraId="030B8DF4" w14:textId="5CB2D61D" w:rsidR="00A238E0" w:rsidRPr="00097042" w:rsidDel="003E03FF" w:rsidRDefault="00E859DC">
            <w:pPr>
              <w:pStyle w:val="BodyText"/>
              <w:tabs>
                <w:tab w:val="left" w:pos="720"/>
                <w:tab w:val="left" w:pos="3600"/>
              </w:tabs>
              <w:jc w:val="both"/>
              <w:rPr>
                <w:del w:id="1451" w:author="Jenkins, Philip" w:date="2020-09-04T16:43:00Z"/>
                <w:bCs/>
                <w:color w:val="000000" w:themeColor="text1"/>
              </w:rPr>
              <w:pPrChange w:id="1452" w:author="Jenkins, Philip" w:date="2020-09-04T16:43:00Z">
                <w:pPr>
                  <w:jc w:val="center"/>
                </w:pPr>
              </w:pPrChange>
            </w:pPr>
            <w:del w:id="1453" w:author="Jenkins, Philip" w:date="2020-09-04T16:43:00Z">
              <w:r w:rsidDel="003E03FF">
                <w:rPr>
                  <w:b w:val="0"/>
                  <w:bCs/>
                  <w:color w:val="000000" w:themeColor="text1"/>
                </w:rPr>
                <w:delText>70</w:delText>
              </w:r>
            </w:del>
          </w:p>
        </w:tc>
        <w:tc>
          <w:tcPr>
            <w:tcW w:w="715" w:type="dxa"/>
            <w:tcBorders>
              <w:top w:val="single" w:sz="6" w:space="0" w:color="auto"/>
              <w:left w:val="single" w:sz="6" w:space="0" w:color="auto"/>
              <w:bottom w:val="single" w:sz="6" w:space="0" w:color="auto"/>
              <w:right w:val="single" w:sz="6" w:space="0" w:color="auto"/>
            </w:tcBorders>
            <w:shd w:val="clear" w:color="auto" w:fill="auto"/>
            <w:vAlign w:val="center"/>
          </w:tcPr>
          <w:p w14:paraId="6D51879B" w14:textId="7B3C415E" w:rsidR="00A238E0" w:rsidRPr="00097042" w:rsidDel="003E03FF" w:rsidRDefault="00E859DC">
            <w:pPr>
              <w:pStyle w:val="BodyText"/>
              <w:tabs>
                <w:tab w:val="left" w:pos="720"/>
                <w:tab w:val="left" w:pos="3600"/>
              </w:tabs>
              <w:jc w:val="both"/>
              <w:rPr>
                <w:del w:id="1454" w:author="Jenkins, Philip" w:date="2020-09-04T16:43:00Z"/>
                <w:bCs/>
                <w:color w:val="000000" w:themeColor="text1"/>
              </w:rPr>
              <w:pPrChange w:id="1455" w:author="Jenkins, Philip" w:date="2020-09-04T16:43:00Z">
                <w:pPr>
                  <w:jc w:val="center"/>
                </w:pPr>
              </w:pPrChange>
            </w:pPr>
            <w:del w:id="1456" w:author="Jenkins, Philip" w:date="2020-09-04T16:43:00Z">
              <w:r w:rsidDel="003E03FF">
                <w:rPr>
                  <w:b w:val="0"/>
                  <w:bCs/>
                  <w:color w:val="000000" w:themeColor="text1"/>
                </w:rPr>
                <w:delText>30</w:delText>
              </w:r>
            </w:del>
          </w:p>
        </w:tc>
        <w:tc>
          <w:tcPr>
            <w:tcW w:w="42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6BCC2777" w14:textId="51A4AA82" w:rsidR="00A238E0" w:rsidRPr="00097042" w:rsidDel="003E03FF" w:rsidRDefault="00A238E0">
            <w:pPr>
              <w:pStyle w:val="BodyText"/>
              <w:tabs>
                <w:tab w:val="left" w:pos="720"/>
                <w:tab w:val="left" w:pos="3600"/>
              </w:tabs>
              <w:jc w:val="both"/>
              <w:rPr>
                <w:del w:id="1457" w:author="Jenkins, Philip" w:date="2020-09-04T16:43:00Z"/>
                <w:bCs/>
                <w:color w:val="000000" w:themeColor="text1"/>
              </w:rPr>
              <w:pPrChange w:id="1458" w:author="Jenkins, Philip" w:date="2020-09-04T16:43:00Z">
                <w:pPr>
                  <w:jc w:val="center"/>
                </w:pPr>
              </w:pPrChange>
            </w:pPr>
            <w:del w:id="1459" w:author="Jenkins, Philip" w:date="2020-09-04T16:43:00Z">
              <w:r w:rsidRPr="00097042" w:rsidDel="003E03FF">
                <w:rPr>
                  <w:b w:val="0"/>
                  <w:bCs/>
                  <w:color w:val="000000" w:themeColor="text1"/>
                </w:rPr>
                <w:delText>0</w:delText>
              </w:r>
            </w:del>
          </w:p>
        </w:tc>
        <w:tc>
          <w:tcPr>
            <w:tcW w:w="235" w:type="dxa"/>
            <w:tcBorders>
              <w:top w:val="nil"/>
              <w:left w:val="single" w:sz="6" w:space="0" w:color="auto"/>
              <w:bottom w:val="nil"/>
              <w:right w:val="single" w:sz="6" w:space="0" w:color="auto"/>
            </w:tcBorders>
            <w:shd w:val="clear" w:color="auto" w:fill="auto"/>
          </w:tcPr>
          <w:p w14:paraId="1212EF0D" w14:textId="352E24B4" w:rsidR="00A238E0" w:rsidRPr="00097042" w:rsidDel="003E03FF" w:rsidRDefault="00A238E0">
            <w:pPr>
              <w:pStyle w:val="BodyText"/>
              <w:tabs>
                <w:tab w:val="left" w:pos="720"/>
                <w:tab w:val="left" w:pos="3600"/>
              </w:tabs>
              <w:jc w:val="both"/>
              <w:rPr>
                <w:del w:id="1460" w:author="Jenkins, Philip" w:date="2020-09-04T16:43:00Z"/>
                <w:color w:val="000000"/>
              </w:rPr>
              <w:pPrChange w:id="1461" w:author="Jenkins, Philip" w:date="2020-09-04T16:43:00Z">
                <w:pPr>
                  <w:jc w:val="center"/>
                </w:pPr>
              </w:pPrChange>
            </w:pPr>
          </w:p>
        </w:tc>
        <w:tc>
          <w:tcPr>
            <w:tcW w:w="1095" w:type="dxa"/>
            <w:gridSpan w:val="3"/>
            <w:tcBorders>
              <w:top w:val="single" w:sz="6" w:space="0" w:color="auto"/>
              <w:left w:val="single" w:sz="6" w:space="0" w:color="auto"/>
              <w:bottom w:val="single" w:sz="6" w:space="0" w:color="auto"/>
              <w:right w:val="single" w:sz="4" w:space="0" w:color="auto"/>
            </w:tcBorders>
            <w:shd w:val="clear" w:color="auto" w:fill="auto"/>
            <w:vAlign w:val="center"/>
          </w:tcPr>
          <w:p w14:paraId="7B699212" w14:textId="0ECA7E53" w:rsidR="00A238E0" w:rsidRPr="00097042" w:rsidDel="003E03FF" w:rsidRDefault="00E859DC">
            <w:pPr>
              <w:pStyle w:val="BodyText"/>
              <w:tabs>
                <w:tab w:val="left" w:pos="720"/>
                <w:tab w:val="left" w:pos="3600"/>
              </w:tabs>
              <w:jc w:val="both"/>
              <w:rPr>
                <w:del w:id="1462" w:author="Jenkins, Philip" w:date="2020-09-04T16:43:00Z"/>
                <w:bCs/>
                <w:color w:val="000000" w:themeColor="text1"/>
              </w:rPr>
              <w:pPrChange w:id="1463" w:author="Jenkins, Philip" w:date="2020-09-04T16:43:00Z">
                <w:pPr>
                  <w:jc w:val="center"/>
                </w:pPr>
              </w:pPrChange>
            </w:pPr>
            <w:del w:id="1464" w:author="Jenkins, Philip" w:date="2020-09-04T16:43:00Z">
              <w:r w:rsidDel="003E03FF">
                <w:rPr>
                  <w:b w:val="0"/>
                  <w:bCs/>
                  <w:color w:val="000000" w:themeColor="text1"/>
                </w:rPr>
                <w:delText>100</w:delText>
              </w:r>
              <w:r w:rsidR="00A238E0" w:rsidRPr="00097042" w:rsidDel="003E03FF">
                <w:rPr>
                  <w:b w:val="0"/>
                  <w:bCs/>
                  <w:color w:val="000000" w:themeColor="text1"/>
                </w:rPr>
                <w:delText>%</w:delText>
              </w:r>
            </w:del>
          </w:p>
        </w:tc>
      </w:tr>
      <w:tr w:rsidR="00A238E0" w:rsidRPr="00097042" w:rsidDel="003E03FF" w14:paraId="3C7FED19" w14:textId="75850D6A" w:rsidTr="00C05141">
        <w:trPr>
          <w:trHeight w:hRule="exact" w:val="1318"/>
          <w:del w:id="1465" w:author="Jenkins, Philip" w:date="2020-09-04T16:43:00Z"/>
        </w:trPr>
        <w:tc>
          <w:tcPr>
            <w:tcW w:w="3020" w:type="dxa"/>
            <w:tcBorders>
              <w:top w:val="single" w:sz="6" w:space="0" w:color="auto"/>
              <w:left w:val="single" w:sz="4" w:space="0" w:color="auto"/>
              <w:bottom w:val="single" w:sz="4" w:space="0" w:color="auto"/>
              <w:right w:val="single" w:sz="6" w:space="0" w:color="auto"/>
            </w:tcBorders>
            <w:shd w:val="clear" w:color="auto" w:fill="auto"/>
            <w:vAlign w:val="center"/>
          </w:tcPr>
          <w:p w14:paraId="097DB09F" w14:textId="69395CB7" w:rsidR="00A238E0" w:rsidRPr="00097042" w:rsidDel="003E03FF" w:rsidRDefault="00A238E0">
            <w:pPr>
              <w:pStyle w:val="BodyText"/>
              <w:tabs>
                <w:tab w:val="left" w:pos="720"/>
                <w:tab w:val="left" w:pos="3600"/>
              </w:tabs>
              <w:jc w:val="both"/>
              <w:rPr>
                <w:del w:id="1466" w:author="Jenkins, Philip" w:date="2020-09-04T16:43:00Z"/>
                <w:color w:val="000000" w:themeColor="text1"/>
              </w:rPr>
              <w:pPrChange w:id="1467" w:author="Jenkins, Philip" w:date="2020-09-04T16:43:00Z">
                <w:pPr/>
              </w:pPrChange>
            </w:pPr>
            <w:del w:id="1468" w:author="Jenkins, Philip" w:date="2020-09-04T16:43:00Z">
              <w:r w:rsidRPr="00097042" w:rsidDel="003E03FF">
                <w:rPr>
                  <w:b w:val="0"/>
                  <w:bCs/>
                  <w:color w:val="000000" w:themeColor="text1"/>
                </w:rPr>
                <w:delText>Personal and Social Development, Well-being and Cultural Diversity</w:delText>
              </w:r>
            </w:del>
          </w:p>
        </w:tc>
        <w:tc>
          <w:tcPr>
            <w:tcW w:w="1001" w:type="dxa"/>
            <w:tcBorders>
              <w:top w:val="single" w:sz="6" w:space="0" w:color="auto"/>
              <w:left w:val="single" w:sz="6" w:space="0" w:color="auto"/>
              <w:bottom w:val="single" w:sz="4" w:space="0" w:color="auto"/>
              <w:right w:val="single" w:sz="6" w:space="0" w:color="auto"/>
            </w:tcBorders>
            <w:shd w:val="clear" w:color="auto" w:fill="auto"/>
            <w:vAlign w:val="center"/>
          </w:tcPr>
          <w:p w14:paraId="35ED74EA" w14:textId="58A6B504" w:rsidR="00A238E0" w:rsidRPr="00097042" w:rsidDel="003E03FF" w:rsidRDefault="00A238E0">
            <w:pPr>
              <w:pStyle w:val="BodyText"/>
              <w:tabs>
                <w:tab w:val="left" w:pos="720"/>
                <w:tab w:val="left" w:pos="3600"/>
              </w:tabs>
              <w:jc w:val="both"/>
              <w:rPr>
                <w:del w:id="1469" w:author="Jenkins, Philip" w:date="2020-09-04T16:43:00Z"/>
                <w:bCs/>
                <w:color w:val="000000" w:themeColor="text1"/>
              </w:rPr>
              <w:pPrChange w:id="1470" w:author="Jenkins, Philip" w:date="2020-09-04T16:43:00Z">
                <w:pPr>
                  <w:jc w:val="center"/>
                </w:pPr>
              </w:pPrChange>
            </w:pPr>
            <w:del w:id="1471" w:author="Jenkins, Philip" w:date="2020-09-04T16:43:00Z">
              <w:r w:rsidRPr="00097042" w:rsidDel="003E03FF">
                <w:rPr>
                  <w:b w:val="0"/>
                  <w:bCs/>
                  <w:color w:val="000000" w:themeColor="text1"/>
                </w:rPr>
                <w:delText>0</w:delText>
              </w:r>
            </w:del>
          </w:p>
        </w:tc>
        <w:tc>
          <w:tcPr>
            <w:tcW w:w="548" w:type="dxa"/>
            <w:tcBorders>
              <w:top w:val="single" w:sz="6" w:space="0" w:color="auto"/>
              <w:left w:val="single" w:sz="6" w:space="0" w:color="auto"/>
              <w:bottom w:val="single" w:sz="4" w:space="0" w:color="auto"/>
              <w:right w:val="single" w:sz="6" w:space="0" w:color="auto"/>
            </w:tcBorders>
            <w:shd w:val="clear" w:color="auto" w:fill="auto"/>
            <w:vAlign w:val="center"/>
          </w:tcPr>
          <w:p w14:paraId="71AB14D7" w14:textId="0E7B40CF" w:rsidR="00A238E0" w:rsidRPr="00097042" w:rsidDel="003E03FF" w:rsidRDefault="00A238E0">
            <w:pPr>
              <w:pStyle w:val="BodyText"/>
              <w:tabs>
                <w:tab w:val="left" w:pos="720"/>
                <w:tab w:val="left" w:pos="3600"/>
              </w:tabs>
              <w:jc w:val="both"/>
              <w:rPr>
                <w:del w:id="1472" w:author="Jenkins, Philip" w:date="2020-09-04T16:43:00Z"/>
                <w:bCs/>
                <w:color w:val="000000" w:themeColor="text1"/>
              </w:rPr>
              <w:pPrChange w:id="1473" w:author="Jenkins, Philip" w:date="2020-09-04T16:43:00Z">
                <w:pPr>
                  <w:jc w:val="center"/>
                </w:pPr>
              </w:pPrChange>
            </w:pPr>
            <w:del w:id="1474" w:author="Jenkins, Philip" w:date="2020-09-04T16:43:00Z">
              <w:r w:rsidRPr="00097042" w:rsidDel="003E03FF">
                <w:rPr>
                  <w:b w:val="0"/>
                  <w:bCs/>
                  <w:color w:val="000000" w:themeColor="text1"/>
                </w:rPr>
                <w:delText>0</w:delText>
              </w:r>
            </w:del>
          </w:p>
        </w:tc>
        <w:tc>
          <w:tcPr>
            <w:tcW w:w="555" w:type="dxa"/>
            <w:tcBorders>
              <w:top w:val="single" w:sz="6" w:space="0" w:color="auto"/>
              <w:left w:val="single" w:sz="6" w:space="0" w:color="auto"/>
              <w:bottom w:val="single" w:sz="4" w:space="0" w:color="auto"/>
              <w:right w:val="single" w:sz="6" w:space="0" w:color="auto"/>
            </w:tcBorders>
            <w:shd w:val="clear" w:color="auto" w:fill="auto"/>
            <w:vAlign w:val="center"/>
          </w:tcPr>
          <w:p w14:paraId="4B4B6228" w14:textId="2971FD52" w:rsidR="00A238E0" w:rsidRPr="00097042" w:rsidDel="003E03FF" w:rsidRDefault="00A238E0">
            <w:pPr>
              <w:pStyle w:val="BodyText"/>
              <w:tabs>
                <w:tab w:val="left" w:pos="720"/>
                <w:tab w:val="left" w:pos="3600"/>
              </w:tabs>
              <w:jc w:val="both"/>
              <w:rPr>
                <w:del w:id="1475" w:author="Jenkins, Philip" w:date="2020-09-04T16:43:00Z"/>
                <w:bCs/>
                <w:color w:val="000000" w:themeColor="text1"/>
              </w:rPr>
              <w:pPrChange w:id="1476" w:author="Jenkins, Philip" w:date="2020-09-04T16:43:00Z">
                <w:pPr>
                  <w:jc w:val="center"/>
                </w:pPr>
              </w:pPrChange>
            </w:pPr>
            <w:del w:id="1477" w:author="Jenkins, Philip" w:date="2020-09-04T16:43:00Z">
              <w:r w:rsidRPr="00097042" w:rsidDel="003E03FF">
                <w:rPr>
                  <w:b w:val="0"/>
                  <w:bCs/>
                  <w:color w:val="000000" w:themeColor="text1"/>
                </w:rPr>
                <w:delText>0</w:delText>
              </w:r>
            </w:del>
          </w:p>
        </w:tc>
        <w:tc>
          <w:tcPr>
            <w:tcW w:w="546" w:type="dxa"/>
            <w:tcBorders>
              <w:top w:val="single" w:sz="6" w:space="0" w:color="auto"/>
              <w:left w:val="single" w:sz="6" w:space="0" w:color="auto"/>
              <w:bottom w:val="single" w:sz="4" w:space="0" w:color="auto"/>
              <w:right w:val="single" w:sz="6" w:space="0" w:color="auto"/>
            </w:tcBorders>
            <w:shd w:val="clear" w:color="auto" w:fill="auto"/>
            <w:vAlign w:val="center"/>
          </w:tcPr>
          <w:p w14:paraId="26018182" w14:textId="15100E81" w:rsidR="00A238E0" w:rsidRPr="00097042" w:rsidDel="003E03FF" w:rsidRDefault="00A238E0">
            <w:pPr>
              <w:pStyle w:val="BodyText"/>
              <w:tabs>
                <w:tab w:val="left" w:pos="720"/>
                <w:tab w:val="left" w:pos="3600"/>
              </w:tabs>
              <w:jc w:val="both"/>
              <w:rPr>
                <w:del w:id="1478" w:author="Jenkins, Philip" w:date="2020-09-04T16:43:00Z"/>
                <w:bCs/>
                <w:color w:val="000000" w:themeColor="text1"/>
              </w:rPr>
              <w:pPrChange w:id="1479" w:author="Jenkins, Philip" w:date="2020-09-04T16:43:00Z">
                <w:pPr>
                  <w:jc w:val="center"/>
                </w:pPr>
              </w:pPrChange>
            </w:pPr>
            <w:del w:id="1480" w:author="Jenkins, Philip" w:date="2020-09-04T16:43:00Z">
              <w:r w:rsidRPr="00097042" w:rsidDel="003E03FF">
                <w:rPr>
                  <w:b w:val="0"/>
                  <w:bCs/>
                  <w:color w:val="000000" w:themeColor="text1"/>
                </w:rPr>
                <w:delText>0</w:delText>
              </w:r>
            </w:del>
          </w:p>
        </w:tc>
        <w:tc>
          <w:tcPr>
            <w:tcW w:w="546" w:type="dxa"/>
            <w:tcBorders>
              <w:top w:val="single" w:sz="6" w:space="0" w:color="auto"/>
              <w:left w:val="single" w:sz="6" w:space="0" w:color="auto"/>
              <w:bottom w:val="single" w:sz="4" w:space="0" w:color="auto"/>
              <w:right w:val="single" w:sz="6" w:space="0" w:color="auto"/>
            </w:tcBorders>
            <w:shd w:val="clear" w:color="auto" w:fill="auto"/>
            <w:vAlign w:val="center"/>
          </w:tcPr>
          <w:p w14:paraId="22D21E10" w14:textId="24092AEE" w:rsidR="00A238E0" w:rsidRPr="00097042" w:rsidDel="003E03FF" w:rsidRDefault="00A238E0">
            <w:pPr>
              <w:pStyle w:val="BodyText"/>
              <w:tabs>
                <w:tab w:val="left" w:pos="720"/>
                <w:tab w:val="left" w:pos="3600"/>
              </w:tabs>
              <w:jc w:val="both"/>
              <w:rPr>
                <w:del w:id="1481" w:author="Jenkins, Philip" w:date="2020-09-04T16:43:00Z"/>
                <w:bCs/>
                <w:color w:val="000000" w:themeColor="text1"/>
              </w:rPr>
              <w:pPrChange w:id="1482" w:author="Jenkins, Philip" w:date="2020-09-04T16:43:00Z">
                <w:pPr>
                  <w:jc w:val="center"/>
                </w:pPr>
              </w:pPrChange>
            </w:pPr>
            <w:del w:id="1483" w:author="Jenkins, Philip" w:date="2020-09-04T16:43:00Z">
              <w:r w:rsidRPr="00097042" w:rsidDel="003E03FF">
                <w:rPr>
                  <w:b w:val="0"/>
                  <w:bCs/>
                  <w:color w:val="000000" w:themeColor="text1"/>
                </w:rPr>
                <w:delText>0</w:delText>
              </w:r>
            </w:del>
          </w:p>
        </w:tc>
        <w:tc>
          <w:tcPr>
            <w:tcW w:w="546" w:type="dxa"/>
            <w:tcBorders>
              <w:top w:val="single" w:sz="6" w:space="0" w:color="auto"/>
              <w:left w:val="single" w:sz="6" w:space="0" w:color="auto"/>
              <w:bottom w:val="single" w:sz="4" w:space="0" w:color="auto"/>
              <w:right w:val="single" w:sz="6" w:space="0" w:color="auto"/>
            </w:tcBorders>
            <w:shd w:val="clear" w:color="auto" w:fill="auto"/>
            <w:vAlign w:val="center"/>
          </w:tcPr>
          <w:p w14:paraId="71D80A60" w14:textId="108217D1" w:rsidR="00A238E0" w:rsidRPr="00097042" w:rsidDel="003E03FF" w:rsidRDefault="00E859DC">
            <w:pPr>
              <w:pStyle w:val="BodyText"/>
              <w:tabs>
                <w:tab w:val="left" w:pos="720"/>
                <w:tab w:val="left" w:pos="3600"/>
              </w:tabs>
              <w:jc w:val="both"/>
              <w:rPr>
                <w:del w:id="1484" w:author="Jenkins, Philip" w:date="2020-09-04T16:43:00Z"/>
                <w:bCs/>
                <w:color w:val="000000" w:themeColor="text1"/>
              </w:rPr>
              <w:pPrChange w:id="1485" w:author="Jenkins, Philip" w:date="2020-09-04T16:43:00Z">
                <w:pPr>
                  <w:jc w:val="center"/>
                </w:pPr>
              </w:pPrChange>
            </w:pPr>
            <w:del w:id="1486" w:author="Jenkins, Philip" w:date="2020-09-04T16:43:00Z">
              <w:r w:rsidDel="003E03FF">
                <w:rPr>
                  <w:b w:val="0"/>
                  <w:bCs/>
                  <w:color w:val="000000" w:themeColor="text1"/>
                </w:rPr>
                <w:delText>0</w:delText>
              </w:r>
            </w:del>
          </w:p>
        </w:tc>
        <w:tc>
          <w:tcPr>
            <w:tcW w:w="558" w:type="dxa"/>
            <w:tcBorders>
              <w:top w:val="single" w:sz="6" w:space="0" w:color="auto"/>
              <w:left w:val="single" w:sz="6" w:space="0" w:color="auto"/>
              <w:bottom w:val="single" w:sz="4" w:space="0" w:color="auto"/>
              <w:right w:val="single" w:sz="6" w:space="0" w:color="auto"/>
            </w:tcBorders>
            <w:shd w:val="clear" w:color="auto" w:fill="auto"/>
            <w:vAlign w:val="center"/>
          </w:tcPr>
          <w:p w14:paraId="0812F86B" w14:textId="69D86D5D" w:rsidR="00A238E0" w:rsidRPr="00097042" w:rsidDel="003E03FF" w:rsidRDefault="00A238E0">
            <w:pPr>
              <w:pStyle w:val="BodyText"/>
              <w:tabs>
                <w:tab w:val="left" w:pos="720"/>
                <w:tab w:val="left" w:pos="3600"/>
              </w:tabs>
              <w:jc w:val="both"/>
              <w:rPr>
                <w:del w:id="1487" w:author="Jenkins, Philip" w:date="2020-09-04T16:43:00Z"/>
                <w:bCs/>
                <w:color w:val="000000" w:themeColor="text1"/>
              </w:rPr>
              <w:pPrChange w:id="1488" w:author="Jenkins, Philip" w:date="2020-09-04T16:43:00Z">
                <w:pPr>
                  <w:jc w:val="center"/>
                </w:pPr>
              </w:pPrChange>
            </w:pPr>
            <w:del w:id="1489" w:author="Jenkins, Philip" w:date="2020-09-04T16:43:00Z">
              <w:r w:rsidRPr="00097042" w:rsidDel="003E03FF">
                <w:rPr>
                  <w:b w:val="0"/>
                  <w:bCs/>
                  <w:color w:val="000000" w:themeColor="text1"/>
                </w:rPr>
                <w:delText>0</w:delText>
              </w:r>
            </w:del>
          </w:p>
        </w:tc>
        <w:tc>
          <w:tcPr>
            <w:tcW w:w="715" w:type="dxa"/>
            <w:tcBorders>
              <w:top w:val="single" w:sz="6" w:space="0" w:color="auto"/>
              <w:left w:val="single" w:sz="6" w:space="0" w:color="auto"/>
              <w:bottom w:val="single" w:sz="4" w:space="0" w:color="auto"/>
              <w:right w:val="single" w:sz="6" w:space="0" w:color="auto"/>
            </w:tcBorders>
            <w:shd w:val="clear" w:color="auto" w:fill="auto"/>
            <w:vAlign w:val="center"/>
          </w:tcPr>
          <w:p w14:paraId="5AD0D7CB" w14:textId="2552D7D5" w:rsidR="00A238E0" w:rsidRPr="00097042" w:rsidDel="003E03FF" w:rsidRDefault="00E859DC">
            <w:pPr>
              <w:pStyle w:val="BodyText"/>
              <w:tabs>
                <w:tab w:val="left" w:pos="720"/>
                <w:tab w:val="left" w:pos="3600"/>
              </w:tabs>
              <w:jc w:val="both"/>
              <w:rPr>
                <w:del w:id="1490" w:author="Jenkins, Philip" w:date="2020-09-04T16:43:00Z"/>
                <w:bCs/>
                <w:color w:val="000000" w:themeColor="text1"/>
              </w:rPr>
              <w:pPrChange w:id="1491" w:author="Jenkins, Philip" w:date="2020-09-04T16:43:00Z">
                <w:pPr>
                  <w:jc w:val="center"/>
                </w:pPr>
              </w:pPrChange>
            </w:pPr>
            <w:del w:id="1492" w:author="Jenkins, Philip" w:date="2020-09-04T16:43:00Z">
              <w:r w:rsidDel="003E03FF">
                <w:rPr>
                  <w:b w:val="0"/>
                  <w:bCs/>
                  <w:color w:val="000000" w:themeColor="text1"/>
                </w:rPr>
                <w:delText>40</w:delText>
              </w:r>
            </w:del>
          </w:p>
        </w:tc>
        <w:tc>
          <w:tcPr>
            <w:tcW w:w="715" w:type="dxa"/>
            <w:tcBorders>
              <w:top w:val="single" w:sz="6" w:space="0" w:color="auto"/>
              <w:left w:val="single" w:sz="6" w:space="0" w:color="auto"/>
              <w:bottom w:val="single" w:sz="4" w:space="0" w:color="auto"/>
              <w:right w:val="single" w:sz="6" w:space="0" w:color="auto"/>
            </w:tcBorders>
            <w:shd w:val="clear" w:color="auto" w:fill="auto"/>
            <w:vAlign w:val="center"/>
          </w:tcPr>
          <w:p w14:paraId="18F3660F" w14:textId="7BD5FE9F" w:rsidR="00A238E0" w:rsidRPr="00097042" w:rsidDel="003E03FF" w:rsidRDefault="00E859DC">
            <w:pPr>
              <w:pStyle w:val="BodyText"/>
              <w:tabs>
                <w:tab w:val="left" w:pos="720"/>
                <w:tab w:val="left" w:pos="3600"/>
              </w:tabs>
              <w:jc w:val="both"/>
              <w:rPr>
                <w:del w:id="1493" w:author="Jenkins, Philip" w:date="2020-09-04T16:43:00Z"/>
                <w:bCs/>
                <w:color w:val="000000" w:themeColor="text1"/>
              </w:rPr>
              <w:pPrChange w:id="1494" w:author="Jenkins, Philip" w:date="2020-09-04T16:43:00Z">
                <w:pPr>
                  <w:jc w:val="center"/>
                </w:pPr>
              </w:pPrChange>
            </w:pPr>
            <w:del w:id="1495" w:author="Jenkins, Philip" w:date="2020-09-04T16:43:00Z">
              <w:r w:rsidDel="003E03FF">
                <w:rPr>
                  <w:b w:val="0"/>
                  <w:bCs/>
                  <w:color w:val="000000" w:themeColor="text1"/>
                </w:rPr>
                <w:delText>60</w:delText>
              </w:r>
            </w:del>
          </w:p>
        </w:tc>
        <w:tc>
          <w:tcPr>
            <w:tcW w:w="420" w:type="dxa"/>
            <w:gridSpan w:val="2"/>
            <w:tcBorders>
              <w:top w:val="single" w:sz="6" w:space="0" w:color="auto"/>
              <w:left w:val="single" w:sz="6" w:space="0" w:color="auto"/>
              <w:bottom w:val="single" w:sz="4" w:space="0" w:color="auto"/>
              <w:right w:val="single" w:sz="4" w:space="0" w:color="auto"/>
            </w:tcBorders>
            <w:shd w:val="clear" w:color="auto" w:fill="auto"/>
            <w:vAlign w:val="center"/>
          </w:tcPr>
          <w:p w14:paraId="4C9F02B9" w14:textId="5B960F2C" w:rsidR="00A238E0" w:rsidRPr="00097042" w:rsidDel="003E03FF" w:rsidRDefault="00A238E0">
            <w:pPr>
              <w:pStyle w:val="BodyText"/>
              <w:tabs>
                <w:tab w:val="left" w:pos="720"/>
                <w:tab w:val="left" w:pos="3600"/>
              </w:tabs>
              <w:jc w:val="both"/>
              <w:rPr>
                <w:del w:id="1496" w:author="Jenkins, Philip" w:date="2020-09-04T16:43:00Z"/>
                <w:bCs/>
                <w:color w:val="000000" w:themeColor="text1"/>
              </w:rPr>
              <w:pPrChange w:id="1497" w:author="Jenkins, Philip" w:date="2020-09-04T16:43:00Z">
                <w:pPr>
                  <w:jc w:val="center"/>
                </w:pPr>
              </w:pPrChange>
            </w:pPr>
            <w:del w:id="1498" w:author="Jenkins, Philip" w:date="2020-09-04T16:43:00Z">
              <w:r w:rsidRPr="00097042" w:rsidDel="003E03FF">
                <w:rPr>
                  <w:b w:val="0"/>
                  <w:bCs/>
                  <w:color w:val="000000" w:themeColor="text1"/>
                </w:rPr>
                <w:delText>0</w:delText>
              </w:r>
            </w:del>
          </w:p>
        </w:tc>
        <w:tc>
          <w:tcPr>
            <w:tcW w:w="235" w:type="dxa"/>
            <w:tcBorders>
              <w:top w:val="nil"/>
              <w:left w:val="single" w:sz="6" w:space="0" w:color="auto"/>
              <w:bottom w:val="nil"/>
              <w:right w:val="single" w:sz="6" w:space="0" w:color="auto"/>
            </w:tcBorders>
            <w:shd w:val="clear" w:color="auto" w:fill="auto"/>
          </w:tcPr>
          <w:p w14:paraId="0B3852AB" w14:textId="26D0FD1A" w:rsidR="00A238E0" w:rsidRPr="00097042" w:rsidDel="003E03FF" w:rsidRDefault="00A238E0">
            <w:pPr>
              <w:pStyle w:val="BodyText"/>
              <w:tabs>
                <w:tab w:val="left" w:pos="720"/>
                <w:tab w:val="left" w:pos="3600"/>
              </w:tabs>
              <w:jc w:val="both"/>
              <w:rPr>
                <w:del w:id="1499" w:author="Jenkins, Philip" w:date="2020-09-04T16:43:00Z"/>
                <w:color w:val="000000"/>
              </w:rPr>
              <w:pPrChange w:id="1500" w:author="Jenkins, Philip" w:date="2020-09-04T16:43:00Z">
                <w:pPr>
                  <w:jc w:val="center"/>
                </w:pPr>
              </w:pPrChange>
            </w:pPr>
          </w:p>
        </w:tc>
        <w:tc>
          <w:tcPr>
            <w:tcW w:w="1095" w:type="dxa"/>
            <w:gridSpan w:val="3"/>
            <w:tcBorders>
              <w:top w:val="single" w:sz="6" w:space="0" w:color="auto"/>
              <w:left w:val="single" w:sz="6" w:space="0" w:color="auto"/>
              <w:bottom w:val="single" w:sz="4" w:space="0" w:color="auto"/>
              <w:right w:val="single" w:sz="4" w:space="0" w:color="auto"/>
            </w:tcBorders>
            <w:shd w:val="clear" w:color="auto" w:fill="auto"/>
            <w:vAlign w:val="center"/>
          </w:tcPr>
          <w:p w14:paraId="0AC82D56" w14:textId="7253021D" w:rsidR="00A238E0" w:rsidRPr="00097042" w:rsidDel="003E03FF" w:rsidRDefault="00E859DC">
            <w:pPr>
              <w:pStyle w:val="BodyText"/>
              <w:tabs>
                <w:tab w:val="left" w:pos="720"/>
                <w:tab w:val="left" w:pos="3600"/>
              </w:tabs>
              <w:jc w:val="both"/>
              <w:rPr>
                <w:del w:id="1501" w:author="Jenkins, Philip" w:date="2020-09-04T16:43:00Z"/>
                <w:bCs/>
                <w:color w:val="000000" w:themeColor="text1"/>
              </w:rPr>
              <w:pPrChange w:id="1502" w:author="Jenkins, Philip" w:date="2020-09-04T16:43:00Z">
                <w:pPr>
                  <w:jc w:val="center"/>
                </w:pPr>
              </w:pPrChange>
            </w:pPr>
            <w:del w:id="1503" w:author="Jenkins, Philip" w:date="2020-09-04T16:43:00Z">
              <w:r w:rsidDel="003E03FF">
                <w:rPr>
                  <w:b w:val="0"/>
                  <w:bCs/>
                  <w:color w:val="000000" w:themeColor="text1"/>
                </w:rPr>
                <w:delText>100</w:delText>
              </w:r>
              <w:r w:rsidR="00A238E0" w:rsidRPr="00097042" w:rsidDel="003E03FF">
                <w:rPr>
                  <w:b w:val="0"/>
                  <w:bCs/>
                  <w:color w:val="000000" w:themeColor="text1"/>
                </w:rPr>
                <w:delText>%</w:delText>
              </w:r>
            </w:del>
          </w:p>
        </w:tc>
      </w:tr>
      <w:tr w:rsidR="00A238E0" w:rsidRPr="008F03E4" w:rsidDel="003E03FF" w14:paraId="28EA222C" w14:textId="70A16E1B" w:rsidTr="00E16CE5">
        <w:trPr>
          <w:gridAfter w:val="1"/>
          <w:wAfter w:w="334" w:type="dxa"/>
          <w:trHeight w:val="260"/>
          <w:del w:id="1504" w:author="Jenkins, Philip" w:date="2020-09-04T16:43:00Z"/>
        </w:trPr>
        <w:tc>
          <w:tcPr>
            <w:tcW w:w="10166" w:type="dxa"/>
            <w:gridSpan w:val="15"/>
            <w:tcBorders>
              <w:left w:val="nil"/>
              <w:bottom w:val="nil"/>
            </w:tcBorders>
          </w:tcPr>
          <w:p w14:paraId="12B79C0C" w14:textId="0C609785" w:rsidR="00A238E0" w:rsidRPr="00097042" w:rsidDel="003E03FF" w:rsidRDefault="00A238E0">
            <w:pPr>
              <w:pStyle w:val="BodyText"/>
              <w:tabs>
                <w:tab w:val="left" w:pos="720"/>
                <w:tab w:val="left" w:pos="3600"/>
              </w:tabs>
              <w:jc w:val="both"/>
              <w:rPr>
                <w:del w:id="1505" w:author="Jenkins, Philip" w:date="2020-09-04T16:43:00Z"/>
                <w:rFonts w:ascii="Comic Sans MS" w:hAnsi="Comic Sans MS" w:cs="Arial"/>
                <w:color w:val="000000"/>
              </w:rPr>
              <w:pPrChange w:id="1506" w:author="Jenkins, Philip" w:date="2020-09-04T16:43:00Z">
                <w:pPr>
                  <w:pStyle w:val="BodyTextIndent"/>
                  <w:ind w:left="0"/>
                </w:pPr>
              </w:pPrChange>
            </w:pPr>
          </w:p>
        </w:tc>
      </w:tr>
    </w:tbl>
    <w:p w14:paraId="5942B5B5" w14:textId="77777777" w:rsidR="00672B11" w:rsidRPr="00D31E50" w:rsidRDefault="00672B11">
      <w:pPr>
        <w:pStyle w:val="BodyText"/>
        <w:tabs>
          <w:tab w:val="left" w:pos="720"/>
          <w:tab w:val="left" w:pos="3600"/>
        </w:tabs>
        <w:jc w:val="both"/>
        <w:rPr>
          <w:rFonts w:cs="Arial"/>
        </w:rPr>
        <w:pPrChange w:id="1507" w:author="Jenkins, Philip" w:date="2020-09-04T16:43: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F1638E" w:rsidRPr="00D31E50" w14:paraId="01BA0A8A" w14:textId="77777777">
        <w:tc>
          <w:tcPr>
            <w:tcW w:w="9242" w:type="dxa"/>
          </w:tcPr>
          <w:p w14:paraId="05E372DC" w14:textId="77777777" w:rsidR="00F1638E" w:rsidRPr="00D31E50" w:rsidRDefault="0000463E">
            <w:pPr>
              <w:spacing w:after="0" w:line="240" w:lineRule="auto"/>
              <w:rPr>
                <w:rFonts w:cs="Arial"/>
                <w:b/>
              </w:rPr>
            </w:pPr>
            <w:r w:rsidRPr="00D31E50">
              <w:rPr>
                <w:rFonts w:cs="Arial"/>
                <w:b/>
              </w:rPr>
              <w:t>Key Stage Two Teacher Assessments</w:t>
            </w:r>
          </w:p>
        </w:tc>
      </w:tr>
    </w:tbl>
    <w:p w14:paraId="5932EE7A" w14:textId="7DB9E391" w:rsidR="00F1638E" w:rsidRDefault="00F1638E">
      <w:pPr>
        <w:rPr>
          <w:ins w:id="1508" w:author="Jenkins, Philip" w:date="2020-09-04T16:46:00Z"/>
          <w:rFonts w:cs="Arial"/>
        </w:rPr>
      </w:pPr>
    </w:p>
    <w:p w14:paraId="6FAA4E35" w14:textId="77777777" w:rsidR="003E03FF" w:rsidRPr="00401EE3" w:rsidRDefault="003E03FF" w:rsidP="003E03FF">
      <w:pPr>
        <w:pStyle w:val="BodyText"/>
        <w:tabs>
          <w:tab w:val="left" w:pos="720"/>
          <w:tab w:val="left" w:pos="3600"/>
        </w:tabs>
        <w:jc w:val="both"/>
        <w:rPr>
          <w:ins w:id="1509" w:author="Jenkins, Philip" w:date="2020-09-04T16:46:00Z"/>
          <w:rFonts w:eastAsia="Arial" w:cs="Arial"/>
          <w:b w:val="0"/>
        </w:rPr>
      </w:pPr>
      <w:ins w:id="1510" w:author="Jenkins, Philip" w:date="2020-09-04T16:46:00Z">
        <w:r w:rsidRPr="00401EE3">
          <w:rPr>
            <w:rFonts w:eastAsia="Arial" w:cs="Arial"/>
            <w:b w:val="0"/>
          </w:rPr>
          <w:t>Statutory end of key stage teacher assessments were not completed this year</w:t>
        </w:r>
      </w:ins>
    </w:p>
    <w:p w14:paraId="5F5C36AC" w14:textId="77777777" w:rsidR="003E03FF" w:rsidRPr="00AA3255" w:rsidRDefault="003E03FF">
      <w:pPr>
        <w:rPr>
          <w:rFonts w:cs="Arial"/>
        </w:rPr>
      </w:pPr>
    </w:p>
    <w:p w14:paraId="287EBB2A" w14:textId="736BF17E" w:rsidR="00A238E0" w:rsidRPr="00D37719" w:rsidDel="003E03FF" w:rsidRDefault="00A238E0" w:rsidP="00A238E0">
      <w:pPr>
        <w:pStyle w:val="BodyText"/>
        <w:tabs>
          <w:tab w:val="left" w:pos="720"/>
          <w:tab w:val="left" w:pos="3600"/>
        </w:tabs>
        <w:jc w:val="both"/>
        <w:rPr>
          <w:del w:id="1511" w:author="Jenkins, Philip" w:date="2020-09-04T16:45:00Z"/>
          <w:rFonts w:cs="Arial"/>
          <w:highlight w:val="yellow"/>
        </w:rPr>
      </w:pPr>
      <w:del w:id="1512" w:author="Jenkins, Philip" w:date="2020-09-04T16:45:00Z">
        <w:r w:rsidRPr="58C545C5" w:rsidDel="003E03FF">
          <w:rPr>
            <w:rFonts w:eastAsia="Arial" w:cs="Arial"/>
          </w:rPr>
          <w:delText>Percentage of pupils achieving the Key Stage 2 Core Subject Indicator (C</w:delText>
        </w:r>
        <w:r w:rsidR="00921220" w:rsidDel="003E03FF">
          <w:rPr>
            <w:rFonts w:eastAsia="Arial" w:cs="Arial"/>
          </w:rPr>
          <w:delText>SI) in the school – 93.3% in 2019</w:delText>
        </w:r>
        <w:r w:rsidRPr="58C545C5" w:rsidDel="003E03FF">
          <w:rPr>
            <w:rFonts w:eastAsia="Arial" w:cs="Arial"/>
          </w:rPr>
          <w:delText>.  National Average is appr</w:delText>
        </w:r>
        <w:r w:rsidR="00921220" w:rsidDel="003E03FF">
          <w:rPr>
            <w:rFonts w:eastAsia="Arial" w:cs="Arial"/>
          </w:rPr>
          <w:delText>oximately 83%. Each pupil is 6.7</w:delText>
        </w:r>
        <w:r w:rsidRPr="58C545C5" w:rsidDel="003E03FF">
          <w:rPr>
            <w:rFonts w:eastAsia="Arial" w:cs="Arial"/>
          </w:rPr>
          <w:delText>%.</w:delText>
        </w:r>
      </w:del>
    </w:p>
    <w:p w14:paraId="20DEF7ED" w14:textId="50366603" w:rsidR="00A238E0" w:rsidRPr="00D37719" w:rsidDel="003E03FF" w:rsidRDefault="00A238E0" w:rsidP="00A238E0">
      <w:pPr>
        <w:pStyle w:val="Header"/>
        <w:spacing w:after="60"/>
        <w:ind w:right="284"/>
        <w:rPr>
          <w:del w:id="1513" w:author="Jenkins, Philip" w:date="2020-09-04T16:45:00Z"/>
          <w:rFonts w:cs="Arial"/>
          <w:b/>
          <w:bCs/>
          <w:u w:val="single"/>
        </w:rPr>
      </w:pPr>
      <w:del w:id="1514" w:author="Jenkins, Philip" w:date="2020-09-04T16:45:00Z">
        <w:r w:rsidRPr="58C545C5" w:rsidDel="003E03FF">
          <w:rPr>
            <w:rFonts w:eastAsia="Arial" w:cs="Arial"/>
          </w:rPr>
          <w:delText xml:space="preserve">(To achieve the Key Stage 2 Core Subject Indicator, pupils must attain at least level 4 in Mathematics, Science and English.) </w:delText>
        </w:r>
      </w:del>
    </w:p>
    <w:tbl>
      <w:tblPr>
        <w:tblW w:w="10407" w:type="dxa"/>
        <w:tblLook w:val="04A0" w:firstRow="1" w:lastRow="0" w:firstColumn="1" w:lastColumn="0" w:noHBand="0" w:noVBand="1"/>
      </w:tblPr>
      <w:tblGrid>
        <w:gridCol w:w="2008"/>
        <w:gridCol w:w="936"/>
        <w:gridCol w:w="705"/>
        <w:gridCol w:w="594"/>
        <w:gridCol w:w="472"/>
        <w:gridCol w:w="558"/>
        <w:gridCol w:w="712"/>
        <w:gridCol w:w="714"/>
        <w:gridCol w:w="719"/>
        <w:gridCol w:w="522"/>
        <w:gridCol w:w="821"/>
        <w:gridCol w:w="240"/>
        <w:gridCol w:w="295"/>
        <w:gridCol w:w="280"/>
        <w:gridCol w:w="662"/>
        <w:gridCol w:w="169"/>
      </w:tblGrid>
      <w:tr w:rsidR="00A238E0" w:rsidRPr="00AA3255" w:rsidDel="003E03FF" w14:paraId="62ED735D" w14:textId="24306D9C" w:rsidTr="00E16CE5">
        <w:trPr>
          <w:gridAfter w:val="1"/>
          <w:wAfter w:w="171" w:type="dxa"/>
          <w:trHeight w:val="567"/>
          <w:del w:id="1515" w:author="Jenkins, Philip" w:date="2020-09-04T16:45:00Z"/>
        </w:trPr>
        <w:tc>
          <w:tcPr>
            <w:tcW w:w="9291" w:type="dxa"/>
            <w:gridSpan w:val="13"/>
            <w:tcBorders>
              <w:top w:val="nil"/>
              <w:left w:val="nil"/>
              <w:bottom w:val="single" w:sz="4" w:space="0" w:color="auto"/>
              <w:right w:val="nil"/>
            </w:tcBorders>
            <w:vAlign w:val="bottom"/>
          </w:tcPr>
          <w:p w14:paraId="24DA0562" w14:textId="403A2B2C" w:rsidR="00A238E0" w:rsidRPr="00D31E50" w:rsidDel="003E03FF" w:rsidRDefault="00A238E0" w:rsidP="00E16CE5">
            <w:pPr>
              <w:spacing w:after="120"/>
              <w:ind w:right="170"/>
              <w:rPr>
                <w:del w:id="1516" w:author="Jenkins, Philip" w:date="2020-09-04T16:45:00Z"/>
                <w:b/>
                <w:bCs/>
                <w:color w:val="000000" w:themeColor="text1"/>
              </w:rPr>
            </w:pPr>
            <w:del w:id="1517" w:author="Jenkins, Philip" w:date="2020-09-04T16:45:00Z">
              <w:r w:rsidRPr="58C545C5" w:rsidDel="003E03FF">
                <w:rPr>
                  <w:color w:val="000000" w:themeColor="text1"/>
                </w:rPr>
                <w:delText xml:space="preserve">The following table shows the percentage of pupils attaining each level. </w:delText>
              </w:r>
            </w:del>
          </w:p>
        </w:tc>
        <w:tc>
          <w:tcPr>
            <w:tcW w:w="280" w:type="dxa"/>
          </w:tcPr>
          <w:p w14:paraId="5B0D429D" w14:textId="12971386" w:rsidR="00A238E0" w:rsidRPr="00AA3255" w:rsidDel="003E03FF" w:rsidRDefault="00A238E0" w:rsidP="00E16CE5">
            <w:pPr>
              <w:rPr>
                <w:del w:id="1518" w:author="Jenkins, Philip" w:date="2020-09-04T16:45:00Z"/>
                <w:b/>
                <w:color w:val="000000"/>
              </w:rPr>
            </w:pPr>
          </w:p>
        </w:tc>
        <w:tc>
          <w:tcPr>
            <w:tcW w:w="665" w:type="dxa"/>
            <w:tcBorders>
              <w:top w:val="nil"/>
              <w:left w:val="nil"/>
              <w:bottom w:val="single" w:sz="4" w:space="0" w:color="auto"/>
              <w:right w:val="nil"/>
            </w:tcBorders>
          </w:tcPr>
          <w:p w14:paraId="26C15BDA" w14:textId="48D4BBAB" w:rsidR="00A238E0" w:rsidRPr="00AA3255" w:rsidDel="003E03FF" w:rsidRDefault="00A238E0" w:rsidP="00E16CE5">
            <w:pPr>
              <w:rPr>
                <w:del w:id="1519" w:author="Jenkins, Philip" w:date="2020-09-04T16:45:00Z"/>
                <w:b/>
                <w:color w:val="000000"/>
              </w:rPr>
            </w:pPr>
          </w:p>
        </w:tc>
      </w:tr>
      <w:tr w:rsidR="00A238E0" w:rsidRPr="00AA3255" w:rsidDel="003E03FF" w14:paraId="2D35BD69" w14:textId="1727E7FD" w:rsidTr="00C05141">
        <w:trPr>
          <w:trHeight w:hRule="exact" w:val="777"/>
          <w:del w:id="1520" w:author="Jenkins, Philip" w:date="2020-09-04T16:45:00Z"/>
        </w:trPr>
        <w:tc>
          <w:tcPr>
            <w:tcW w:w="2016" w:type="dxa"/>
            <w:tcBorders>
              <w:top w:val="single" w:sz="4" w:space="0" w:color="auto"/>
              <w:left w:val="single" w:sz="4" w:space="0" w:color="auto"/>
              <w:bottom w:val="single" w:sz="6" w:space="0" w:color="auto"/>
              <w:right w:val="single" w:sz="6" w:space="0" w:color="auto"/>
            </w:tcBorders>
            <w:shd w:val="clear" w:color="auto" w:fill="auto"/>
          </w:tcPr>
          <w:p w14:paraId="4A6FA754" w14:textId="70E9AF05" w:rsidR="00A238E0" w:rsidRPr="00AA3255" w:rsidDel="003E03FF" w:rsidRDefault="00A238E0" w:rsidP="00E16CE5">
            <w:pPr>
              <w:rPr>
                <w:del w:id="1521" w:author="Jenkins, Philip" w:date="2020-09-04T16:45:00Z"/>
                <w:b/>
                <w:color w:val="000000"/>
              </w:rPr>
            </w:pPr>
          </w:p>
        </w:tc>
        <w:tc>
          <w:tcPr>
            <w:tcW w:w="944" w:type="dxa"/>
            <w:tcBorders>
              <w:top w:val="single" w:sz="4" w:space="0" w:color="auto"/>
              <w:left w:val="single" w:sz="6" w:space="0" w:color="auto"/>
              <w:bottom w:val="single" w:sz="6" w:space="0" w:color="auto"/>
              <w:right w:val="single" w:sz="6" w:space="0" w:color="auto"/>
            </w:tcBorders>
            <w:shd w:val="clear" w:color="auto" w:fill="auto"/>
            <w:vAlign w:val="center"/>
          </w:tcPr>
          <w:p w14:paraId="3873149D" w14:textId="345CE50D" w:rsidR="00A238E0" w:rsidRPr="00AA3255" w:rsidDel="003E03FF" w:rsidRDefault="00A238E0" w:rsidP="00E16CE5">
            <w:pPr>
              <w:jc w:val="center"/>
              <w:rPr>
                <w:del w:id="1522" w:author="Jenkins, Philip" w:date="2020-09-04T16:45:00Z"/>
                <w:b/>
                <w:bCs/>
                <w:color w:val="000000" w:themeColor="text1"/>
              </w:rPr>
            </w:pPr>
            <w:del w:id="1523" w:author="Jenkins, Philip" w:date="2020-09-04T16:45:00Z">
              <w:r w:rsidRPr="58C545C5" w:rsidDel="003E03FF">
                <w:rPr>
                  <w:b/>
                  <w:bCs/>
                  <w:color w:val="000000" w:themeColor="text1"/>
                </w:rPr>
                <w:delText>N</w:delText>
              </w:r>
            </w:del>
          </w:p>
        </w:tc>
        <w:tc>
          <w:tcPr>
            <w:tcW w:w="710" w:type="dxa"/>
            <w:tcBorders>
              <w:top w:val="single" w:sz="4" w:space="0" w:color="auto"/>
              <w:left w:val="single" w:sz="6" w:space="0" w:color="auto"/>
              <w:bottom w:val="single" w:sz="6" w:space="0" w:color="auto"/>
              <w:right w:val="single" w:sz="6" w:space="0" w:color="auto"/>
            </w:tcBorders>
            <w:shd w:val="clear" w:color="auto" w:fill="auto"/>
            <w:vAlign w:val="center"/>
          </w:tcPr>
          <w:p w14:paraId="31EA8F5F" w14:textId="2F8066D7" w:rsidR="00A238E0" w:rsidRPr="00AA3255" w:rsidDel="003E03FF" w:rsidRDefault="00A238E0" w:rsidP="00E16CE5">
            <w:pPr>
              <w:jc w:val="center"/>
              <w:rPr>
                <w:del w:id="1524" w:author="Jenkins, Philip" w:date="2020-09-04T16:45:00Z"/>
                <w:b/>
                <w:bCs/>
                <w:color w:val="000000" w:themeColor="text1"/>
              </w:rPr>
            </w:pPr>
            <w:del w:id="1525" w:author="Jenkins, Philip" w:date="2020-09-04T16:45:00Z">
              <w:r w:rsidRPr="58C545C5" w:rsidDel="003E03FF">
                <w:rPr>
                  <w:b/>
                  <w:bCs/>
                  <w:color w:val="000000" w:themeColor="text1"/>
                </w:rPr>
                <w:delText>D</w:delText>
              </w:r>
            </w:del>
          </w:p>
        </w:tc>
        <w:tc>
          <w:tcPr>
            <w:tcW w:w="596" w:type="dxa"/>
            <w:tcBorders>
              <w:top w:val="single" w:sz="4" w:space="0" w:color="auto"/>
              <w:left w:val="single" w:sz="6" w:space="0" w:color="auto"/>
              <w:bottom w:val="single" w:sz="6" w:space="0" w:color="auto"/>
              <w:right w:val="single" w:sz="6" w:space="0" w:color="auto"/>
            </w:tcBorders>
            <w:shd w:val="clear" w:color="auto" w:fill="auto"/>
            <w:vAlign w:val="center"/>
          </w:tcPr>
          <w:p w14:paraId="0E8AFC2B" w14:textId="57BC4C0E" w:rsidR="00A238E0" w:rsidRPr="00AA3255" w:rsidDel="003E03FF" w:rsidRDefault="00A238E0" w:rsidP="00E16CE5">
            <w:pPr>
              <w:jc w:val="center"/>
              <w:rPr>
                <w:del w:id="1526" w:author="Jenkins, Philip" w:date="2020-09-04T16:45:00Z"/>
                <w:b/>
                <w:bCs/>
                <w:color w:val="000000" w:themeColor="text1"/>
              </w:rPr>
            </w:pPr>
            <w:del w:id="1527" w:author="Jenkins, Philip" w:date="2020-09-04T16:45:00Z">
              <w:r w:rsidRPr="58C545C5" w:rsidDel="003E03FF">
                <w:rPr>
                  <w:b/>
                  <w:bCs/>
                  <w:color w:val="000000" w:themeColor="text1"/>
                </w:rPr>
                <w:delText>W</w:delText>
              </w:r>
            </w:del>
          </w:p>
        </w:tc>
        <w:tc>
          <w:tcPr>
            <w:tcW w:w="474" w:type="dxa"/>
            <w:tcBorders>
              <w:top w:val="single" w:sz="4" w:space="0" w:color="auto"/>
              <w:left w:val="single" w:sz="6" w:space="0" w:color="auto"/>
              <w:bottom w:val="single" w:sz="6" w:space="0" w:color="auto"/>
              <w:right w:val="single" w:sz="6" w:space="0" w:color="auto"/>
            </w:tcBorders>
            <w:shd w:val="clear" w:color="auto" w:fill="auto"/>
            <w:vAlign w:val="center"/>
          </w:tcPr>
          <w:p w14:paraId="04F8AA22" w14:textId="46C23AA0" w:rsidR="00A238E0" w:rsidRPr="00AA3255" w:rsidDel="003E03FF" w:rsidRDefault="00A238E0" w:rsidP="00E16CE5">
            <w:pPr>
              <w:jc w:val="center"/>
              <w:rPr>
                <w:del w:id="1528" w:author="Jenkins, Philip" w:date="2020-09-04T16:45:00Z"/>
                <w:b/>
                <w:bCs/>
                <w:color w:val="000000" w:themeColor="text1"/>
              </w:rPr>
            </w:pPr>
            <w:del w:id="1529" w:author="Jenkins, Philip" w:date="2020-09-04T16:45:00Z">
              <w:r w:rsidRPr="58C545C5" w:rsidDel="003E03FF">
                <w:rPr>
                  <w:b/>
                  <w:bCs/>
                  <w:color w:val="000000" w:themeColor="text1"/>
                </w:rPr>
                <w:delText>1</w:delText>
              </w:r>
            </w:del>
          </w:p>
        </w:tc>
        <w:tc>
          <w:tcPr>
            <w:tcW w:w="561" w:type="dxa"/>
            <w:tcBorders>
              <w:top w:val="single" w:sz="4" w:space="0" w:color="auto"/>
              <w:left w:val="single" w:sz="6" w:space="0" w:color="auto"/>
              <w:bottom w:val="single" w:sz="6" w:space="0" w:color="auto"/>
              <w:right w:val="single" w:sz="6" w:space="0" w:color="auto"/>
            </w:tcBorders>
            <w:shd w:val="clear" w:color="auto" w:fill="auto"/>
            <w:vAlign w:val="center"/>
          </w:tcPr>
          <w:p w14:paraId="52A389C8" w14:textId="2932FB06" w:rsidR="00A238E0" w:rsidRPr="00AA3255" w:rsidDel="003E03FF" w:rsidRDefault="00A238E0" w:rsidP="00E16CE5">
            <w:pPr>
              <w:jc w:val="center"/>
              <w:rPr>
                <w:del w:id="1530" w:author="Jenkins, Philip" w:date="2020-09-04T16:45:00Z"/>
                <w:b/>
                <w:bCs/>
                <w:color w:val="000000" w:themeColor="text1"/>
              </w:rPr>
            </w:pPr>
            <w:del w:id="1531" w:author="Jenkins, Philip" w:date="2020-09-04T16:45:00Z">
              <w:r w:rsidRPr="58C545C5" w:rsidDel="003E03FF">
                <w:rPr>
                  <w:b/>
                  <w:bCs/>
                  <w:color w:val="000000" w:themeColor="text1"/>
                </w:rPr>
                <w:delText>2</w:delText>
              </w:r>
            </w:del>
          </w:p>
        </w:tc>
        <w:tc>
          <w:tcPr>
            <w:tcW w:w="715" w:type="dxa"/>
            <w:tcBorders>
              <w:top w:val="single" w:sz="4" w:space="0" w:color="auto"/>
              <w:left w:val="single" w:sz="6" w:space="0" w:color="auto"/>
              <w:bottom w:val="single" w:sz="6" w:space="0" w:color="auto"/>
              <w:right w:val="single" w:sz="6" w:space="0" w:color="auto"/>
            </w:tcBorders>
            <w:shd w:val="clear" w:color="auto" w:fill="auto"/>
            <w:vAlign w:val="center"/>
          </w:tcPr>
          <w:p w14:paraId="66E996AB" w14:textId="38364345" w:rsidR="00A238E0" w:rsidRPr="00AA3255" w:rsidDel="003E03FF" w:rsidRDefault="00A238E0" w:rsidP="00E16CE5">
            <w:pPr>
              <w:jc w:val="center"/>
              <w:rPr>
                <w:del w:id="1532" w:author="Jenkins, Philip" w:date="2020-09-04T16:45:00Z"/>
                <w:b/>
                <w:bCs/>
                <w:color w:val="000000" w:themeColor="text1"/>
              </w:rPr>
            </w:pPr>
            <w:del w:id="1533" w:author="Jenkins, Philip" w:date="2020-09-04T16:45:00Z">
              <w:r w:rsidRPr="58C545C5" w:rsidDel="003E03FF">
                <w:rPr>
                  <w:b/>
                  <w:bCs/>
                  <w:color w:val="000000" w:themeColor="text1"/>
                </w:rPr>
                <w:delText>3</w:delText>
              </w:r>
            </w:del>
          </w:p>
        </w:tc>
        <w:tc>
          <w:tcPr>
            <w:tcW w:w="715" w:type="dxa"/>
            <w:tcBorders>
              <w:top w:val="single" w:sz="4" w:space="0" w:color="auto"/>
              <w:left w:val="single" w:sz="6" w:space="0" w:color="auto"/>
              <w:bottom w:val="single" w:sz="6" w:space="0" w:color="auto"/>
              <w:right w:val="single" w:sz="6" w:space="0" w:color="auto"/>
            </w:tcBorders>
            <w:shd w:val="clear" w:color="auto" w:fill="auto"/>
            <w:vAlign w:val="center"/>
          </w:tcPr>
          <w:p w14:paraId="2A46163C" w14:textId="103E3E71" w:rsidR="00A238E0" w:rsidRPr="00AA3255" w:rsidDel="003E03FF" w:rsidRDefault="00A238E0" w:rsidP="00E16CE5">
            <w:pPr>
              <w:jc w:val="center"/>
              <w:rPr>
                <w:del w:id="1534" w:author="Jenkins, Philip" w:date="2020-09-04T16:45:00Z"/>
                <w:b/>
                <w:bCs/>
                <w:color w:val="000000" w:themeColor="text1"/>
              </w:rPr>
            </w:pPr>
            <w:del w:id="1535" w:author="Jenkins, Philip" w:date="2020-09-04T16:45:00Z">
              <w:r w:rsidRPr="58C545C5" w:rsidDel="003E03FF">
                <w:rPr>
                  <w:b/>
                  <w:bCs/>
                  <w:color w:val="000000" w:themeColor="text1"/>
                </w:rPr>
                <w:delText>4</w:delText>
              </w:r>
            </w:del>
          </w:p>
        </w:tc>
        <w:tc>
          <w:tcPr>
            <w:tcW w:w="720" w:type="dxa"/>
            <w:tcBorders>
              <w:top w:val="single" w:sz="4" w:space="0" w:color="auto"/>
              <w:left w:val="single" w:sz="6" w:space="0" w:color="auto"/>
              <w:bottom w:val="single" w:sz="6" w:space="0" w:color="auto"/>
              <w:right w:val="single" w:sz="6" w:space="0" w:color="auto"/>
            </w:tcBorders>
            <w:shd w:val="clear" w:color="auto" w:fill="auto"/>
            <w:vAlign w:val="center"/>
          </w:tcPr>
          <w:p w14:paraId="5DCFB5CA" w14:textId="5458B4E6" w:rsidR="00A238E0" w:rsidRPr="00AA3255" w:rsidDel="003E03FF" w:rsidRDefault="00A238E0" w:rsidP="00E16CE5">
            <w:pPr>
              <w:jc w:val="center"/>
              <w:rPr>
                <w:del w:id="1536" w:author="Jenkins, Philip" w:date="2020-09-04T16:45:00Z"/>
                <w:b/>
                <w:bCs/>
                <w:color w:val="000000" w:themeColor="text1"/>
              </w:rPr>
            </w:pPr>
            <w:del w:id="1537" w:author="Jenkins, Philip" w:date="2020-09-04T16:45:00Z">
              <w:r w:rsidRPr="58C545C5" w:rsidDel="003E03FF">
                <w:rPr>
                  <w:b/>
                  <w:bCs/>
                  <w:color w:val="000000" w:themeColor="text1"/>
                </w:rPr>
                <w:delText>5</w:delText>
              </w:r>
            </w:del>
          </w:p>
        </w:tc>
        <w:tc>
          <w:tcPr>
            <w:tcW w:w="476" w:type="dxa"/>
            <w:tcBorders>
              <w:top w:val="single" w:sz="4" w:space="0" w:color="auto"/>
              <w:left w:val="single" w:sz="6" w:space="0" w:color="auto"/>
              <w:bottom w:val="single" w:sz="6" w:space="0" w:color="auto"/>
              <w:right w:val="single" w:sz="6" w:space="0" w:color="auto"/>
            </w:tcBorders>
            <w:shd w:val="clear" w:color="auto" w:fill="auto"/>
            <w:vAlign w:val="center"/>
          </w:tcPr>
          <w:p w14:paraId="047DF6DB" w14:textId="0717901F" w:rsidR="00A238E0" w:rsidRPr="00AA3255" w:rsidDel="003E03FF" w:rsidRDefault="00A238E0" w:rsidP="00E16CE5">
            <w:pPr>
              <w:jc w:val="center"/>
              <w:rPr>
                <w:del w:id="1538" w:author="Jenkins, Philip" w:date="2020-09-04T16:45:00Z"/>
                <w:b/>
                <w:bCs/>
                <w:color w:val="000000" w:themeColor="text1"/>
              </w:rPr>
            </w:pPr>
            <w:del w:id="1539" w:author="Jenkins, Philip" w:date="2020-09-04T16:45:00Z">
              <w:r w:rsidRPr="58C545C5" w:rsidDel="003E03FF">
                <w:rPr>
                  <w:b/>
                  <w:bCs/>
                  <w:color w:val="000000" w:themeColor="text1"/>
                </w:rPr>
                <w:delText>6</w:delText>
              </w:r>
            </w:del>
          </w:p>
        </w:tc>
        <w:tc>
          <w:tcPr>
            <w:tcW w:w="827" w:type="dxa"/>
            <w:tcBorders>
              <w:top w:val="single" w:sz="4" w:space="0" w:color="auto"/>
              <w:left w:val="single" w:sz="6" w:space="0" w:color="auto"/>
              <w:bottom w:val="single" w:sz="6" w:space="0" w:color="auto"/>
              <w:right w:val="single" w:sz="4" w:space="0" w:color="auto"/>
            </w:tcBorders>
            <w:shd w:val="clear" w:color="auto" w:fill="auto"/>
            <w:vAlign w:val="center"/>
          </w:tcPr>
          <w:p w14:paraId="6F73D552" w14:textId="6AA0E8F8" w:rsidR="00A238E0" w:rsidRPr="00AA3255" w:rsidDel="003E03FF" w:rsidRDefault="00A238E0" w:rsidP="00E16CE5">
            <w:pPr>
              <w:jc w:val="center"/>
              <w:rPr>
                <w:del w:id="1540" w:author="Jenkins, Philip" w:date="2020-09-04T16:45:00Z"/>
                <w:b/>
                <w:bCs/>
                <w:color w:val="000000" w:themeColor="text1"/>
              </w:rPr>
            </w:pPr>
            <w:del w:id="1541" w:author="Jenkins, Philip" w:date="2020-09-04T16:45:00Z">
              <w:r w:rsidRPr="58C545C5" w:rsidDel="003E03FF">
                <w:rPr>
                  <w:b/>
                  <w:bCs/>
                  <w:color w:val="000000" w:themeColor="text1"/>
                </w:rPr>
                <w:delText>A</w:delText>
              </w:r>
            </w:del>
          </w:p>
        </w:tc>
        <w:tc>
          <w:tcPr>
            <w:tcW w:w="240" w:type="dxa"/>
            <w:tcBorders>
              <w:top w:val="nil"/>
              <w:left w:val="single" w:sz="6" w:space="0" w:color="auto"/>
              <w:bottom w:val="nil"/>
              <w:right w:val="single" w:sz="6" w:space="0" w:color="auto"/>
            </w:tcBorders>
            <w:shd w:val="clear" w:color="auto" w:fill="auto"/>
          </w:tcPr>
          <w:p w14:paraId="49CB999C" w14:textId="3A16536D" w:rsidR="00A238E0" w:rsidRPr="00AA3255" w:rsidDel="003E03FF" w:rsidRDefault="00A238E0" w:rsidP="00E16CE5">
            <w:pPr>
              <w:jc w:val="center"/>
              <w:rPr>
                <w:del w:id="1542" w:author="Jenkins, Philip" w:date="2020-09-04T16:45:00Z"/>
                <w:b/>
                <w:color w:val="000000"/>
              </w:rPr>
            </w:pPr>
          </w:p>
        </w:tc>
        <w:tc>
          <w:tcPr>
            <w:tcW w:w="1413" w:type="dxa"/>
            <w:gridSpan w:val="4"/>
            <w:tcBorders>
              <w:top w:val="single" w:sz="4" w:space="0" w:color="auto"/>
              <w:left w:val="single" w:sz="6" w:space="0" w:color="auto"/>
              <w:bottom w:val="single" w:sz="6" w:space="0" w:color="auto"/>
              <w:right w:val="single" w:sz="4" w:space="0" w:color="auto"/>
            </w:tcBorders>
            <w:shd w:val="clear" w:color="auto" w:fill="auto"/>
            <w:vAlign w:val="center"/>
          </w:tcPr>
          <w:p w14:paraId="22D0C207" w14:textId="4D37FB98" w:rsidR="00A238E0" w:rsidRPr="00AA3255" w:rsidDel="003E03FF" w:rsidRDefault="00A238E0" w:rsidP="00E16CE5">
            <w:pPr>
              <w:jc w:val="center"/>
              <w:rPr>
                <w:del w:id="1543" w:author="Jenkins, Philip" w:date="2020-09-04T16:45:00Z"/>
              </w:rPr>
            </w:pPr>
            <w:del w:id="1544" w:author="Jenkins, Philip" w:date="2020-09-04T16:45:00Z">
              <w:r w:rsidRPr="58C545C5" w:rsidDel="003E03FF">
                <w:rPr>
                  <w:b/>
                  <w:bCs/>
                  <w:color w:val="000000" w:themeColor="text1"/>
                </w:rPr>
                <w:delText>Result</w:delText>
              </w:r>
            </w:del>
          </w:p>
          <w:p w14:paraId="3DB03D8A" w14:textId="794996B7" w:rsidR="00A238E0" w:rsidRPr="00AA3255" w:rsidDel="003E03FF" w:rsidRDefault="00A238E0" w:rsidP="00E16CE5">
            <w:pPr>
              <w:jc w:val="center"/>
              <w:rPr>
                <w:del w:id="1545" w:author="Jenkins, Philip" w:date="2020-09-04T16:45:00Z"/>
                <w:b/>
                <w:bCs/>
                <w:color w:val="000000" w:themeColor="text1"/>
              </w:rPr>
            </w:pPr>
            <w:del w:id="1546" w:author="Jenkins, Philip" w:date="2020-09-04T16:45:00Z">
              <w:r w:rsidRPr="58C545C5" w:rsidDel="003E03FF">
                <w:rPr>
                  <w:b/>
                  <w:bCs/>
                  <w:color w:val="000000" w:themeColor="text1"/>
                </w:rPr>
                <w:delText>L4+</w:delText>
              </w:r>
            </w:del>
          </w:p>
        </w:tc>
      </w:tr>
      <w:tr w:rsidR="00A238E0" w:rsidRPr="00AA3255" w:rsidDel="003E03FF" w14:paraId="0759DE85" w14:textId="4DC913DF" w:rsidTr="00C05141">
        <w:trPr>
          <w:trHeight w:hRule="exact" w:val="851"/>
          <w:del w:id="1547" w:author="Jenkins, Philip" w:date="2020-09-04T16:45:00Z"/>
        </w:trPr>
        <w:tc>
          <w:tcPr>
            <w:tcW w:w="2016" w:type="dxa"/>
            <w:tcBorders>
              <w:top w:val="single" w:sz="6" w:space="0" w:color="auto"/>
              <w:left w:val="single" w:sz="4" w:space="0" w:color="auto"/>
              <w:bottom w:val="single" w:sz="6" w:space="0" w:color="auto"/>
              <w:right w:val="single" w:sz="6" w:space="0" w:color="auto"/>
            </w:tcBorders>
            <w:shd w:val="clear" w:color="auto" w:fill="auto"/>
            <w:vAlign w:val="center"/>
          </w:tcPr>
          <w:p w14:paraId="01B03CAA" w14:textId="7E1BFF14" w:rsidR="00A238E0" w:rsidRPr="00AA3255" w:rsidDel="003E03FF" w:rsidRDefault="00A238E0" w:rsidP="00E16CE5">
            <w:pPr>
              <w:rPr>
                <w:del w:id="1548" w:author="Jenkins, Philip" w:date="2020-09-04T16:45:00Z"/>
                <w:b/>
                <w:bCs/>
                <w:color w:val="000000" w:themeColor="text1"/>
              </w:rPr>
            </w:pPr>
            <w:del w:id="1549" w:author="Jenkins, Philip" w:date="2020-09-04T16:45:00Z">
              <w:r w:rsidRPr="58C545C5" w:rsidDel="003E03FF">
                <w:rPr>
                  <w:b/>
                  <w:bCs/>
                  <w:color w:val="000000" w:themeColor="text1"/>
                </w:rPr>
                <w:delText>English</w:delText>
              </w:r>
            </w:del>
          </w:p>
        </w:tc>
        <w:tc>
          <w:tcPr>
            <w:tcW w:w="944" w:type="dxa"/>
            <w:tcBorders>
              <w:top w:val="single" w:sz="6" w:space="0" w:color="auto"/>
              <w:left w:val="single" w:sz="6" w:space="0" w:color="auto"/>
              <w:bottom w:val="single" w:sz="6" w:space="0" w:color="auto"/>
              <w:right w:val="single" w:sz="6" w:space="0" w:color="auto"/>
            </w:tcBorders>
            <w:shd w:val="clear" w:color="auto" w:fill="auto"/>
            <w:vAlign w:val="center"/>
          </w:tcPr>
          <w:p w14:paraId="6113FF3A" w14:textId="416B174E" w:rsidR="00A238E0" w:rsidRPr="00AA3255" w:rsidDel="003E03FF" w:rsidRDefault="00A238E0" w:rsidP="00E16CE5">
            <w:pPr>
              <w:jc w:val="center"/>
              <w:rPr>
                <w:del w:id="1550" w:author="Jenkins, Philip" w:date="2020-09-04T16:45:00Z"/>
                <w:b/>
                <w:bCs/>
                <w:color w:val="000000" w:themeColor="text1"/>
              </w:rPr>
            </w:pPr>
            <w:del w:id="1551" w:author="Jenkins, Philip" w:date="2020-09-04T16:45:00Z">
              <w:r w:rsidRPr="58C545C5" w:rsidDel="003E03FF">
                <w:rPr>
                  <w:b/>
                  <w:bCs/>
                  <w:color w:val="000000" w:themeColor="text1"/>
                </w:rPr>
                <w:delText>0</w:delText>
              </w:r>
            </w:del>
          </w:p>
        </w:tc>
        <w:tc>
          <w:tcPr>
            <w:tcW w:w="710" w:type="dxa"/>
            <w:tcBorders>
              <w:top w:val="single" w:sz="6" w:space="0" w:color="auto"/>
              <w:left w:val="single" w:sz="6" w:space="0" w:color="auto"/>
              <w:bottom w:val="single" w:sz="6" w:space="0" w:color="auto"/>
              <w:right w:val="single" w:sz="6" w:space="0" w:color="auto"/>
            </w:tcBorders>
            <w:shd w:val="clear" w:color="auto" w:fill="auto"/>
            <w:vAlign w:val="center"/>
          </w:tcPr>
          <w:p w14:paraId="57333A20" w14:textId="2CAC6AFB" w:rsidR="00A238E0" w:rsidRPr="00AA3255" w:rsidDel="003E03FF" w:rsidRDefault="00A238E0" w:rsidP="00E16CE5">
            <w:pPr>
              <w:jc w:val="center"/>
              <w:rPr>
                <w:del w:id="1552" w:author="Jenkins, Philip" w:date="2020-09-04T16:45:00Z"/>
                <w:b/>
                <w:bCs/>
                <w:color w:val="000000" w:themeColor="text1"/>
              </w:rPr>
            </w:pPr>
            <w:del w:id="1553" w:author="Jenkins, Philip" w:date="2020-09-04T16:45:00Z">
              <w:r w:rsidRPr="58C545C5" w:rsidDel="003E03FF">
                <w:rPr>
                  <w:b/>
                  <w:bCs/>
                  <w:color w:val="000000" w:themeColor="text1"/>
                </w:rPr>
                <w:delText>0</w:delText>
              </w:r>
            </w:del>
          </w:p>
        </w:tc>
        <w:tc>
          <w:tcPr>
            <w:tcW w:w="596" w:type="dxa"/>
            <w:tcBorders>
              <w:top w:val="single" w:sz="6" w:space="0" w:color="auto"/>
              <w:left w:val="single" w:sz="6" w:space="0" w:color="auto"/>
              <w:bottom w:val="single" w:sz="6" w:space="0" w:color="auto"/>
              <w:right w:val="single" w:sz="6" w:space="0" w:color="auto"/>
            </w:tcBorders>
            <w:shd w:val="clear" w:color="auto" w:fill="auto"/>
            <w:vAlign w:val="center"/>
          </w:tcPr>
          <w:p w14:paraId="6349B73D" w14:textId="696CBDDD" w:rsidR="00A238E0" w:rsidRPr="00AA3255" w:rsidDel="003E03FF" w:rsidRDefault="00A238E0" w:rsidP="00E16CE5">
            <w:pPr>
              <w:jc w:val="center"/>
              <w:rPr>
                <w:del w:id="1554" w:author="Jenkins, Philip" w:date="2020-09-04T16:45:00Z"/>
                <w:b/>
                <w:bCs/>
                <w:color w:val="000000" w:themeColor="text1"/>
              </w:rPr>
            </w:pPr>
            <w:del w:id="1555" w:author="Jenkins, Philip" w:date="2020-09-04T16:45:00Z">
              <w:r w:rsidRPr="58C545C5" w:rsidDel="003E03FF">
                <w:rPr>
                  <w:b/>
                  <w:bCs/>
                  <w:color w:val="000000" w:themeColor="text1"/>
                </w:rPr>
                <w:delText>0</w:delText>
              </w:r>
            </w:del>
          </w:p>
        </w:tc>
        <w:tc>
          <w:tcPr>
            <w:tcW w:w="474" w:type="dxa"/>
            <w:tcBorders>
              <w:top w:val="single" w:sz="6" w:space="0" w:color="auto"/>
              <w:left w:val="single" w:sz="6" w:space="0" w:color="auto"/>
              <w:bottom w:val="single" w:sz="6" w:space="0" w:color="auto"/>
              <w:right w:val="single" w:sz="6" w:space="0" w:color="auto"/>
            </w:tcBorders>
            <w:shd w:val="clear" w:color="auto" w:fill="auto"/>
            <w:vAlign w:val="center"/>
          </w:tcPr>
          <w:p w14:paraId="1E07824B" w14:textId="6288EBBD" w:rsidR="00A238E0" w:rsidRPr="00AA3255" w:rsidDel="003E03FF" w:rsidRDefault="00A238E0" w:rsidP="00E16CE5">
            <w:pPr>
              <w:jc w:val="center"/>
              <w:rPr>
                <w:del w:id="1556" w:author="Jenkins, Philip" w:date="2020-09-04T16:45:00Z"/>
                <w:b/>
                <w:bCs/>
                <w:color w:val="000000" w:themeColor="text1"/>
              </w:rPr>
            </w:pPr>
            <w:del w:id="1557" w:author="Jenkins, Philip" w:date="2020-09-04T16:45:00Z">
              <w:r w:rsidRPr="58C545C5" w:rsidDel="003E03FF">
                <w:rPr>
                  <w:b/>
                  <w:bCs/>
                  <w:color w:val="000000" w:themeColor="text1"/>
                </w:rPr>
                <w:delText>0</w:delText>
              </w:r>
            </w:del>
          </w:p>
        </w:tc>
        <w:tc>
          <w:tcPr>
            <w:tcW w:w="561" w:type="dxa"/>
            <w:tcBorders>
              <w:top w:val="single" w:sz="6" w:space="0" w:color="auto"/>
              <w:left w:val="single" w:sz="6" w:space="0" w:color="auto"/>
              <w:bottom w:val="single" w:sz="6" w:space="0" w:color="auto"/>
              <w:right w:val="single" w:sz="6" w:space="0" w:color="auto"/>
            </w:tcBorders>
            <w:shd w:val="clear" w:color="auto" w:fill="auto"/>
            <w:vAlign w:val="center"/>
          </w:tcPr>
          <w:p w14:paraId="211E36A3" w14:textId="5F6E2A38" w:rsidR="00A238E0" w:rsidRPr="00AA3255" w:rsidDel="003E03FF" w:rsidRDefault="00A238E0" w:rsidP="00E16CE5">
            <w:pPr>
              <w:jc w:val="center"/>
              <w:rPr>
                <w:del w:id="1558" w:author="Jenkins, Philip" w:date="2020-09-04T16:45:00Z"/>
                <w:b/>
                <w:bCs/>
                <w:color w:val="000000" w:themeColor="text1"/>
              </w:rPr>
            </w:pPr>
            <w:del w:id="1559" w:author="Jenkins, Philip" w:date="2020-09-04T16:45:00Z">
              <w:r w:rsidRPr="58C545C5" w:rsidDel="003E03FF">
                <w:rPr>
                  <w:b/>
                  <w:bCs/>
                  <w:color w:val="000000" w:themeColor="text1"/>
                </w:rPr>
                <w:delText>0</w:delText>
              </w:r>
            </w:del>
          </w:p>
        </w:tc>
        <w:tc>
          <w:tcPr>
            <w:tcW w:w="715" w:type="dxa"/>
            <w:tcBorders>
              <w:top w:val="single" w:sz="6" w:space="0" w:color="auto"/>
              <w:left w:val="single" w:sz="6" w:space="0" w:color="auto"/>
              <w:bottom w:val="single" w:sz="6" w:space="0" w:color="auto"/>
              <w:right w:val="single" w:sz="6" w:space="0" w:color="auto"/>
            </w:tcBorders>
            <w:shd w:val="clear" w:color="auto" w:fill="auto"/>
            <w:vAlign w:val="center"/>
          </w:tcPr>
          <w:p w14:paraId="1F22D852" w14:textId="34DEB5F3" w:rsidR="00A238E0" w:rsidRPr="00AA3255" w:rsidDel="003E03FF" w:rsidRDefault="00E859DC" w:rsidP="00E16CE5">
            <w:pPr>
              <w:rPr>
                <w:del w:id="1560" w:author="Jenkins, Philip" w:date="2020-09-04T16:45:00Z"/>
                <w:b/>
                <w:bCs/>
                <w:color w:val="000000" w:themeColor="text1"/>
              </w:rPr>
            </w:pPr>
            <w:del w:id="1561" w:author="Jenkins, Philip" w:date="2020-09-04T16:45:00Z">
              <w:r w:rsidDel="003E03FF">
                <w:rPr>
                  <w:b/>
                  <w:bCs/>
                  <w:color w:val="000000" w:themeColor="text1"/>
                </w:rPr>
                <w:delText>6.7</w:delText>
              </w:r>
            </w:del>
          </w:p>
        </w:tc>
        <w:tc>
          <w:tcPr>
            <w:tcW w:w="715" w:type="dxa"/>
            <w:tcBorders>
              <w:top w:val="single" w:sz="6" w:space="0" w:color="auto"/>
              <w:left w:val="single" w:sz="6" w:space="0" w:color="auto"/>
              <w:bottom w:val="single" w:sz="6" w:space="0" w:color="auto"/>
              <w:right w:val="single" w:sz="6" w:space="0" w:color="auto"/>
            </w:tcBorders>
            <w:shd w:val="clear" w:color="auto" w:fill="auto"/>
            <w:vAlign w:val="center"/>
          </w:tcPr>
          <w:p w14:paraId="16D171BF" w14:textId="442D7159" w:rsidR="00A238E0" w:rsidRPr="00AA3255" w:rsidDel="003E03FF" w:rsidRDefault="00E859DC" w:rsidP="00E16CE5">
            <w:pPr>
              <w:jc w:val="center"/>
              <w:rPr>
                <w:del w:id="1562" w:author="Jenkins, Philip" w:date="2020-09-04T16:45:00Z"/>
                <w:b/>
                <w:bCs/>
                <w:color w:val="000000" w:themeColor="text1"/>
              </w:rPr>
            </w:pPr>
            <w:del w:id="1563" w:author="Jenkins, Philip" w:date="2020-09-04T16:45:00Z">
              <w:r w:rsidDel="003E03FF">
                <w:rPr>
                  <w:b/>
                  <w:bCs/>
                  <w:color w:val="000000" w:themeColor="text1"/>
                </w:rPr>
                <w:delText>20</w:delText>
              </w:r>
            </w:del>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7C056973" w14:textId="3A5B8C73" w:rsidR="00A238E0" w:rsidRPr="00AA3255" w:rsidDel="003E03FF" w:rsidRDefault="00E859DC" w:rsidP="00E16CE5">
            <w:pPr>
              <w:jc w:val="center"/>
              <w:rPr>
                <w:del w:id="1564" w:author="Jenkins, Philip" w:date="2020-09-04T16:45:00Z"/>
                <w:b/>
                <w:bCs/>
                <w:color w:val="000000" w:themeColor="text1"/>
              </w:rPr>
            </w:pPr>
            <w:del w:id="1565" w:author="Jenkins, Philip" w:date="2020-09-04T16:45:00Z">
              <w:r w:rsidDel="003E03FF">
                <w:rPr>
                  <w:b/>
                  <w:bCs/>
                  <w:color w:val="000000" w:themeColor="text1"/>
                </w:rPr>
                <w:delText>66.7</w:delText>
              </w:r>
            </w:del>
          </w:p>
        </w:tc>
        <w:tc>
          <w:tcPr>
            <w:tcW w:w="476" w:type="dxa"/>
            <w:tcBorders>
              <w:top w:val="single" w:sz="6" w:space="0" w:color="auto"/>
              <w:left w:val="single" w:sz="6" w:space="0" w:color="auto"/>
              <w:bottom w:val="single" w:sz="6" w:space="0" w:color="auto"/>
              <w:right w:val="single" w:sz="6" w:space="0" w:color="auto"/>
            </w:tcBorders>
            <w:shd w:val="clear" w:color="auto" w:fill="auto"/>
            <w:vAlign w:val="center"/>
          </w:tcPr>
          <w:p w14:paraId="76AB6266" w14:textId="4775D731" w:rsidR="00A238E0" w:rsidRPr="00AA3255" w:rsidDel="003E03FF" w:rsidRDefault="00921220" w:rsidP="00E16CE5">
            <w:pPr>
              <w:jc w:val="center"/>
              <w:rPr>
                <w:del w:id="1566" w:author="Jenkins, Philip" w:date="2020-09-04T16:45:00Z"/>
                <w:b/>
                <w:bCs/>
                <w:color w:val="000000" w:themeColor="text1"/>
              </w:rPr>
            </w:pPr>
            <w:del w:id="1567" w:author="Jenkins, Philip" w:date="2020-09-04T16:45:00Z">
              <w:r w:rsidDel="003E03FF">
                <w:rPr>
                  <w:b/>
                  <w:bCs/>
                  <w:color w:val="000000" w:themeColor="text1"/>
                </w:rPr>
                <w:delText>6.7</w:delText>
              </w:r>
            </w:del>
          </w:p>
        </w:tc>
        <w:tc>
          <w:tcPr>
            <w:tcW w:w="827" w:type="dxa"/>
            <w:tcBorders>
              <w:top w:val="single" w:sz="6" w:space="0" w:color="auto"/>
              <w:left w:val="single" w:sz="6" w:space="0" w:color="auto"/>
              <w:bottom w:val="single" w:sz="6" w:space="0" w:color="auto"/>
              <w:right w:val="single" w:sz="4" w:space="0" w:color="auto"/>
            </w:tcBorders>
            <w:shd w:val="clear" w:color="auto" w:fill="auto"/>
            <w:vAlign w:val="center"/>
          </w:tcPr>
          <w:p w14:paraId="27EAEC66" w14:textId="764F723F" w:rsidR="00A238E0" w:rsidRPr="00AA3255" w:rsidDel="003E03FF" w:rsidRDefault="00921220" w:rsidP="00E16CE5">
            <w:pPr>
              <w:jc w:val="center"/>
              <w:rPr>
                <w:del w:id="1568" w:author="Jenkins, Philip" w:date="2020-09-04T16:45:00Z"/>
                <w:b/>
                <w:bCs/>
                <w:color w:val="000000" w:themeColor="text1"/>
              </w:rPr>
            </w:pPr>
            <w:del w:id="1569" w:author="Jenkins, Philip" w:date="2020-09-04T16:45:00Z">
              <w:r w:rsidDel="003E03FF">
                <w:rPr>
                  <w:b/>
                  <w:bCs/>
                  <w:color w:val="000000" w:themeColor="text1"/>
                </w:rPr>
                <w:delText>0</w:delText>
              </w:r>
            </w:del>
          </w:p>
        </w:tc>
        <w:tc>
          <w:tcPr>
            <w:tcW w:w="240" w:type="dxa"/>
            <w:tcBorders>
              <w:top w:val="nil"/>
              <w:left w:val="single" w:sz="6" w:space="0" w:color="auto"/>
              <w:bottom w:val="nil"/>
              <w:right w:val="single" w:sz="6" w:space="0" w:color="auto"/>
            </w:tcBorders>
            <w:shd w:val="clear" w:color="auto" w:fill="auto"/>
          </w:tcPr>
          <w:p w14:paraId="7A7BDCF1" w14:textId="60DEC8F4" w:rsidR="00A238E0" w:rsidRPr="00AA3255" w:rsidDel="003E03FF" w:rsidRDefault="00A238E0" w:rsidP="00E16CE5">
            <w:pPr>
              <w:jc w:val="center"/>
              <w:rPr>
                <w:del w:id="1570" w:author="Jenkins, Philip" w:date="2020-09-04T16:45:00Z"/>
                <w:b/>
                <w:color w:val="000000"/>
                <w:highlight w:val="yellow"/>
              </w:rPr>
            </w:pPr>
          </w:p>
        </w:tc>
        <w:tc>
          <w:tcPr>
            <w:tcW w:w="1413" w:type="dxa"/>
            <w:gridSpan w:val="4"/>
            <w:tcBorders>
              <w:top w:val="single" w:sz="6" w:space="0" w:color="auto"/>
              <w:left w:val="single" w:sz="6" w:space="0" w:color="auto"/>
              <w:bottom w:val="single" w:sz="6" w:space="0" w:color="auto"/>
              <w:right w:val="single" w:sz="4" w:space="0" w:color="auto"/>
            </w:tcBorders>
            <w:shd w:val="clear" w:color="auto" w:fill="auto"/>
            <w:vAlign w:val="center"/>
          </w:tcPr>
          <w:p w14:paraId="7CD80C39" w14:textId="172A5344" w:rsidR="00A238E0" w:rsidRPr="00AA3255" w:rsidDel="003E03FF" w:rsidRDefault="00921220" w:rsidP="00E16CE5">
            <w:pPr>
              <w:jc w:val="center"/>
              <w:rPr>
                <w:del w:id="1571" w:author="Jenkins, Philip" w:date="2020-09-04T16:45:00Z"/>
                <w:b/>
                <w:bCs/>
                <w:color w:val="000000" w:themeColor="text1"/>
                <w:highlight w:val="yellow"/>
              </w:rPr>
            </w:pPr>
            <w:del w:id="1572" w:author="Jenkins, Philip" w:date="2020-09-04T16:45:00Z">
              <w:r w:rsidRPr="00C05141" w:rsidDel="003E03FF">
                <w:rPr>
                  <w:b/>
                  <w:bCs/>
                  <w:color w:val="000000" w:themeColor="text1"/>
                </w:rPr>
                <w:delText>93.3%</w:delText>
              </w:r>
            </w:del>
          </w:p>
        </w:tc>
      </w:tr>
      <w:tr w:rsidR="00A238E0" w:rsidRPr="00AA3255" w:rsidDel="003E03FF" w14:paraId="20122527" w14:textId="3A41F9CA" w:rsidTr="00C05141">
        <w:trPr>
          <w:trHeight w:hRule="exact" w:val="851"/>
          <w:del w:id="1573" w:author="Jenkins, Philip" w:date="2020-09-04T16:45:00Z"/>
        </w:trPr>
        <w:tc>
          <w:tcPr>
            <w:tcW w:w="2016" w:type="dxa"/>
            <w:tcBorders>
              <w:top w:val="single" w:sz="6" w:space="0" w:color="auto"/>
              <w:left w:val="single" w:sz="4" w:space="0" w:color="auto"/>
              <w:bottom w:val="single" w:sz="6" w:space="0" w:color="auto"/>
              <w:right w:val="single" w:sz="6" w:space="0" w:color="auto"/>
            </w:tcBorders>
            <w:shd w:val="clear" w:color="auto" w:fill="auto"/>
            <w:vAlign w:val="center"/>
          </w:tcPr>
          <w:p w14:paraId="1DBA58E1" w14:textId="0B294550" w:rsidR="00A238E0" w:rsidRPr="00AA3255" w:rsidDel="003E03FF" w:rsidRDefault="00A238E0" w:rsidP="00E16CE5">
            <w:pPr>
              <w:rPr>
                <w:del w:id="1574" w:author="Jenkins, Philip" w:date="2020-09-04T16:45:00Z"/>
                <w:b/>
                <w:bCs/>
                <w:color w:val="000000" w:themeColor="text1"/>
              </w:rPr>
            </w:pPr>
            <w:del w:id="1575" w:author="Jenkins, Philip" w:date="2020-09-04T16:45:00Z">
              <w:r w:rsidRPr="58C545C5" w:rsidDel="003E03FF">
                <w:rPr>
                  <w:b/>
                  <w:bCs/>
                  <w:color w:val="000000" w:themeColor="text1"/>
                </w:rPr>
                <w:delText>Oracy</w:delText>
              </w:r>
            </w:del>
          </w:p>
        </w:tc>
        <w:tc>
          <w:tcPr>
            <w:tcW w:w="944" w:type="dxa"/>
            <w:tcBorders>
              <w:top w:val="single" w:sz="6" w:space="0" w:color="auto"/>
              <w:left w:val="single" w:sz="6" w:space="0" w:color="auto"/>
              <w:bottom w:val="single" w:sz="6" w:space="0" w:color="auto"/>
              <w:right w:val="single" w:sz="6" w:space="0" w:color="auto"/>
            </w:tcBorders>
            <w:shd w:val="clear" w:color="auto" w:fill="auto"/>
            <w:vAlign w:val="center"/>
          </w:tcPr>
          <w:p w14:paraId="10F06AEF" w14:textId="5297880E" w:rsidR="00A238E0" w:rsidRPr="00AA3255" w:rsidDel="003E03FF" w:rsidRDefault="00A238E0" w:rsidP="00E16CE5">
            <w:pPr>
              <w:jc w:val="center"/>
              <w:rPr>
                <w:del w:id="1576" w:author="Jenkins, Philip" w:date="2020-09-04T16:45:00Z"/>
                <w:b/>
                <w:bCs/>
                <w:color w:val="000000" w:themeColor="text1"/>
              </w:rPr>
            </w:pPr>
            <w:del w:id="1577" w:author="Jenkins, Philip" w:date="2020-09-04T16:45:00Z">
              <w:r w:rsidRPr="58C545C5" w:rsidDel="003E03FF">
                <w:rPr>
                  <w:b/>
                  <w:bCs/>
                  <w:color w:val="000000" w:themeColor="text1"/>
                </w:rPr>
                <w:delText>0</w:delText>
              </w:r>
            </w:del>
          </w:p>
        </w:tc>
        <w:tc>
          <w:tcPr>
            <w:tcW w:w="710" w:type="dxa"/>
            <w:tcBorders>
              <w:top w:val="single" w:sz="6" w:space="0" w:color="auto"/>
              <w:left w:val="single" w:sz="6" w:space="0" w:color="auto"/>
              <w:bottom w:val="single" w:sz="6" w:space="0" w:color="auto"/>
              <w:right w:val="single" w:sz="6" w:space="0" w:color="auto"/>
            </w:tcBorders>
            <w:shd w:val="clear" w:color="auto" w:fill="auto"/>
            <w:vAlign w:val="center"/>
          </w:tcPr>
          <w:p w14:paraId="72431954" w14:textId="59D791A7" w:rsidR="00A238E0" w:rsidRPr="00AA3255" w:rsidDel="003E03FF" w:rsidRDefault="00A238E0" w:rsidP="00E16CE5">
            <w:pPr>
              <w:jc w:val="center"/>
              <w:rPr>
                <w:del w:id="1578" w:author="Jenkins, Philip" w:date="2020-09-04T16:45:00Z"/>
                <w:b/>
                <w:bCs/>
                <w:color w:val="000000" w:themeColor="text1"/>
              </w:rPr>
            </w:pPr>
            <w:del w:id="1579" w:author="Jenkins, Philip" w:date="2020-09-04T16:45:00Z">
              <w:r w:rsidRPr="58C545C5" w:rsidDel="003E03FF">
                <w:rPr>
                  <w:b/>
                  <w:bCs/>
                  <w:color w:val="000000" w:themeColor="text1"/>
                </w:rPr>
                <w:delText>0</w:delText>
              </w:r>
            </w:del>
          </w:p>
        </w:tc>
        <w:tc>
          <w:tcPr>
            <w:tcW w:w="596" w:type="dxa"/>
            <w:tcBorders>
              <w:top w:val="single" w:sz="6" w:space="0" w:color="auto"/>
              <w:left w:val="single" w:sz="6" w:space="0" w:color="auto"/>
              <w:bottom w:val="single" w:sz="6" w:space="0" w:color="auto"/>
              <w:right w:val="single" w:sz="6" w:space="0" w:color="auto"/>
            </w:tcBorders>
            <w:shd w:val="clear" w:color="auto" w:fill="auto"/>
            <w:vAlign w:val="center"/>
          </w:tcPr>
          <w:p w14:paraId="132FA8CC" w14:textId="79FFBCE6" w:rsidR="00A238E0" w:rsidRPr="00AA3255" w:rsidDel="003E03FF" w:rsidRDefault="00A238E0" w:rsidP="00E16CE5">
            <w:pPr>
              <w:jc w:val="center"/>
              <w:rPr>
                <w:del w:id="1580" w:author="Jenkins, Philip" w:date="2020-09-04T16:45:00Z"/>
                <w:b/>
                <w:bCs/>
                <w:color w:val="000000" w:themeColor="text1"/>
              </w:rPr>
            </w:pPr>
            <w:del w:id="1581" w:author="Jenkins, Philip" w:date="2020-09-04T16:45:00Z">
              <w:r w:rsidRPr="58C545C5" w:rsidDel="003E03FF">
                <w:rPr>
                  <w:b/>
                  <w:bCs/>
                  <w:color w:val="000000" w:themeColor="text1"/>
                </w:rPr>
                <w:delText>0</w:delText>
              </w:r>
            </w:del>
          </w:p>
        </w:tc>
        <w:tc>
          <w:tcPr>
            <w:tcW w:w="474" w:type="dxa"/>
            <w:tcBorders>
              <w:top w:val="single" w:sz="6" w:space="0" w:color="auto"/>
              <w:left w:val="single" w:sz="6" w:space="0" w:color="auto"/>
              <w:bottom w:val="single" w:sz="6" w:space="0" w:color="auto"/>
              <w:right w:val="single" w:sz="6" w:space="0" w:color="auto"/>
            </w:tcBorders>
            <w:shd w:val="clear" w:color="auto" w:fill="auto"/>
            <w:vAlign w:val="center"/>
          </w:tcPr>
          <w:p w14:paraId="266B6890" w14:textId="6249DF90" w:rsidR="00A238E0" w:rsidRPr="00AA3255" w:rsidDel="003E03FF" w:rsidRDefault="00A238E0" w:rsidP="00E16CE5">
            <w:pPr>
              <w:jc w:val="center"/>
              <w:rPr>
                <w:del w:id="1582" w:author="Jenkins, Philip" w:date="2020-09-04T16:45:00Z"/>
                <w:b/>
                <w:bCs/>
                <w:color w:val="000000" w:themeColor="text1"/>
              </w:rPr>
            </w:pPr>
            <w:del w:id="1583" w:author="Jenkins, Philip" w:date="2020-09-04T16:45:00Z">
              <w:r w:rsidRPr="58C545C5" w:rsidDel="003E03FF">
                <w:rPr>
                  <w:b/>
                  <w:bCs/>
                  <w:color w:val="000000" w:themeColor="text1"/>
                </w:rPr>
                <w:delText>0</w:delText>
              </w:r>
            </w:del>
          </w:p>
        </w:tc>
        <w:tc>
          <w:tcPr>
            <w:tcW w:w="561" w:type="dxa"/>
            <w:tcBorders>
              <w:top w:val="single" w:sz="6" w:space="0" w:color="auto"/>
              <w:left w:val="single" w:sz="6" w:space="0" w:color="auto"/>
              <w:bottom w:val="single" w:sz="6" w:space="0" w:color="auto"/>
              <w:right w:val="single" w:sz="6" w:space="0" w:color="auto"/>
            </w:tcBorders>
            <w:shd w:val="clear" w:color="auto" w:fill="auto"/>
            <w:vAlign w:val="center"/>
          </w:tcPr>
          <w:p w14:paraId="0197169C" w14:textId="2EB31B7B" w:rsidR="00A238E0" w:rsidRPr="00AA3255" w:rsidDel="003E03FF" w:rsidRDefault="00A238E0" w:rsidP="00E16CE5">
            <w:pPr>
              <w:jc w:val="center"/>
              <w:rPr>
                <w:del w:id="1584" w:author="Jenkins, Philip" w:date="2020-09-04T16:45:00Z"/>
                <w:b/>
                <w:bCs/>
                <w:color w:val="000000" w:themeColor="text1"/>
              </w:rPr>
            </w:pPr>
            <w:del w:id="1585" w:author="Jenkins, Philip" w:date="2020-09-04T16:45:00Z">
              <w:r w:rsidRPr="58C545C5" w:rsidDel="003E03FF">
                <w:rPr>
                  <w:b/>
                  <w:bCs/>
                  <w:color w:val="000000" w:themeColor="text1"/>
                </w:rPr>
                <w:delText>0</w:delText>
              </w:r>
            </w:del>
          </w:p>
        </w:tc>
        <w:tc>
          <w:tcPr>
            <w:tcW w:w="715" w:type="dxa"/>
            <w:tcBorders>
              <w:top w:val="single" w:sz="6" w:space="0" w:color="auto"/>
              <w:left w:val="single" w:sz="6" w:space="0" w:color="auto"/>
              <w:bottom w:val="single" w:sz="6" w:space="0" w:color="auto"/>
              <w:right w:val="single" w:sz="6" w:space="0" w:color="auto"/>
            </w:tcBorders>
            <w:shd w:val="clear" w:color="auto" w:fill="auto"/>
            <w:vAlign w:val="center"/>
          </w:tcPr>
          <w:p w14:paraId="1C4B1E4A" w14:textId="22E8B66F" w:rsidR="00A238E0" w:rsidRPr="00AA3255" w:rsidDel="003E03FF" w:rsidRDefault="00921220" w:rsidP="00E16CE5">
            <w:pPr>
              <w:jc w:val="center"/>
              <w:rPr>
                <w:del w:id="1586" w:author="Jenkins, Philip" w:date="2020-09-04T16:45:00Z"/>
                <w:b/>
                <w:bCs/>
                <w:color w:val="000000" w:themeColor="text1"/>
              </w:rPr>
            </w:pPr>
            <w:del w:id="1587" w:author="Jenkins, Philip" w:date="2020-09-04T16:45:00Z">
              <w:r w:rsidDel="003E03FF">
                <w:rPr>
                  <w:b/>
                  <w:bCs/>
                  <w:color w:val="000000" w:themeColor="text1"/>
                </w:rPr>
                <w:delText>6.7</w:delText>
              </w:r>
            </w:del>
          </w:p>
        </w:tc>
        <w:tc>
          <w:tcPr>
            <w:tcW w:w="715" w:type="dxa"/>
            <w:tcBorders>
              <w:top w:val="single" w:sz="6" w:space="0" w:color="auto"/>
              <w:left w:val="single" w:sz="6" w:space="0" w:color="auto"/>
              <w:bottom w:val="single" w:sz="6" w:space="0" w:color="auto"/>
              <w:right w:val="single" w:sz="6" w:space="0" w:color="auto"/>
            </w:tcBorders>
            <w:shd w:val="clear" w:color="auto" w:fill="auto"/>
            <w:vAlign w:val="center"/>
          </w:tcPr>
          <w:p w14:paraId="08D5B888" w14:textId="5363502A" w:rsidR="00A238E0" w:rsidRPr="00C05141" w:rsidDel="003E03FF" w:rsidRDefault="00921220" w:rsidP="00E16CE5">
            <w:pPr>
              <w:jc w:val="center"/>
              <w:rPr>
                <w:del w:id="1588" w:author="Jenkins, Philip" w:date="2020-09-04T16:45:00Z"/>
                <w:b/>
                <w:bCs/>
                <w:color w:val="000000" w:themeColor="text1"/>
              </w:rPr>
            </w:pPr>
            <w:del w:id="1589" w:author="Jenkins, Philip" w:date="2020-09-04T16:45:00Z">
              <w:r w:rsidRPr="00C05141" w:rsidDel="003E03FF">
                <w:rPr>
                  <w:b/>
                  <w:bCs/>
                  <w:color w:val="000000" w:themeColor="text1"/>
                </w:rPr>
                <w:delText>20</w:delText>
              </w:r>
            </w:del>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0A14E881" w14:textId="46F98A4F" w:rsidR="00A238E0" w:rsidRPr="00C05141" w:rsidDel="003E03FF" w:rsidRDefault="00921220" w:rsidP="00E16CE5">
            <w:pPr>
              <w:jc w:val="center"/>
              <w:rPr>
                <w:del w:id="1590" w:author="Jenkins, Philip" w:date="2020-09-04T16:45:00Z"/>
                <w:b/>
                <w:bCs/>
                <w:color w:val="000000" w:themeColor="text1"/>
              </w:rPr>
            </w:pPr>
            <w:del w:id="1591" w:author="Jenkins, Philip" w:date="2020-09-04T16:45:00Z">
              <w:r w:rsidRPr="00C05141" w:rsidDel="003E03FF">
                <w:rPr>
                  <w:b/>
                  <w:bCs/>
                  <w:color w:val="000000" w:themeColor="text1"/>
                </w:rPr>
                <w:delText>66.7</w:delText>
              </w:r>
            </w:del>
          </w:p>
        </w:tc>
        <w:tc>
          <w:tcPr>
            <w:tcW w:w="476" w:type="dxa"/>
            <w:tcBorders>
              <w:top w:val="single" w:sz="6" w:space="0" w:color="auto"/>
              <w:left w:val="single" w:sz="6" w:space="0" w:color="auto"/>
              <w:bottom w:val="single" w:sz="6" w:space="0" w:color="auto"/>
              <w:right w:val="single" w:sz="6" w:space="0" w:color="auto"/>
            </w:tcBorders>
            <w:shd w:val="clear" w:color="auto" w:fill="auto"/>
            <w:vAlign w:val="center"/>
          </w:tcPr>
          <w:p w14:paraId="5F284356" w14:textId="09535AF0" w:rsidR="00A238E0" w:rsidRPr="00C05141" w:rsidDel="003E03FF" w:rsidRDefault="00921220" w:rsidP="00E16CE5">
            <w:pPr>
              <w:jc w:val="center"/>
              <w:rPr>
                <w:del w:id="1592" w:author="Jenkins, Philip" w:date="2020-09-04T16:45:00Z"/>
                <w:b/>
                <w:bCs/>
                <w:color w:val="000000" w:themeColor="text1"/>
              </w:rPr>
            </w:pPr>
            <w:del w:id="1593" w:author="Jenkins, Philip" w:date="2020-09-04T16:45:00Z">
              <w:r w:rsidRPr="00C05141" w:rsidDel="003E03FF">
                <w:rPr>
                  <w:b/>
                  <w:bCs/>
                  <w:color w:val="000000" w:themeColor="text1"/>
                </w:rPr>
                <w:delText>6.7</w:delText>
              </w:r>
            </w:del>
          </w:p>
        </w:tc>
        <w:tc>
          <w:tcPr>
            <w:tcW w:w="827" w:type="dxa"/>
            <w:tcBorders>
              <w:top w:val="single" w:sz="6" w:space="0" w:color="auto"/>
              <w:left w:val="single" w:sz="6" w:space="0" w:color="auto"/>
              <w:bottom w:val="single" w:sz="6" w:space="0" w:color="auto"/>
              <w:right w:val="single" w:sz="4" w:space="0" w:color="auto"/>
            </w:tcBorders>
            <w:shd w:val="clear" w:color="auto" w:fill="auto"/>
            <w:vAlign w:val="center"/>
          </w:tcPr>
          <w:p w14:paraId="26AC31B8" w14:textId="34DD0F7C" w:rsidR="00A238E0" w:rsidRPr="00AA3255" w:rsidDel="003E03FF" w:rsidRDefault="00A238E0" w:rsidP="00E16CE5">
            <w:pPr>
              <w:jc w:val="center"/>
              <w:rPr>
                <w:del w:id="1594" w:author="Jenkins, Philip" w:date="2020-09-04T16:45:00Z"/>
                <w:b/>
                <w:bCs/>
                <w:color w:val="000000" w:themeColor="text1"/>
                <w:highlight w:val="yellow"/>
              </w:rPr>
            </w:pPr>
            <w:del w:id="1595" w:author="Jenkins, Philip" w:date="2020-09-04T16:45:00Z">
              <w:r w:rsidRPr="58C545C5" w:rsidDel="003E03FF">
                <w:rPr>
                  <w:b/>
                  <w:bCs/>
                  <w:color w:val="000000" w:themeColor="text1"/>
                </w:rPr>
                <w:delText>0</w:delText>
              </w:r>
            </w:del>
          </w:p>
        </w:tc>
        <w:tc>
          <w:tcPr>
            <w:tcW w:w="240" w:type="dxa"/>
            <w:tcBorders>
              <w:top w:val="nil"/>
              <w:left w:val="single" w:sz="6" w:space="0" w:color="auto"/>
              <w:bottom w:val="nil"/>
              <w:right w:val="single" w:sz="6" w:space="0" w:color="auto"/>
            </w:tcBorders>
            <w:shd w:val="clear" w:color="auto" w:fill="auto"/>
          </w:tcPr>
          <w:p w14:paraId="36FC1831" w14:textId="1FA7E0B0" w:rsidR="00A238E0" w:rsidRPr="00AA3255" w:rsidDel="003E03FF" w:rsidRDefault="00A238E0" w:rsidP="00E16CE5">
            <w:pPr>
              <w:jc w:val="center"/>
              <w:rPr>
                <w:del w:id="1596" w:author="Jenkins, Philip" w:date="2020-09-04T16:45:00Z"/>
                <w:b/>
                <w:color w:val="000000"/>
                <w:highlight w:val="yellow"/>
              </w:rPr>
            </w:pPr>
          </w:p>
        </w:tc>
        <w:tc>
          <w:tcPr>
            <w:tcW w:w="1413" w:type="dxa"/>
            <w:gridSpan w:val="4"/>
            <w:tcBorders>
              <w:top w:val="single" w:sz="6" w:space="0" w:color="auto"/>
              <w:left w:val="single" w:sz="6" w:space="0" w:color="auto"/>
              <w:bottom w:val="single" w:sz="6" w:space="0" w:color="auto"/>
              <w:right w:val="single" w:sz="4" w:space="0" w:color="auto"/>
            </w:tcBorders>
            <w:shd w:val="clear" w:color="auto" w:fill="auto"/>
            <w:vAlign w:val="center"/>
          </w:tcPr>
          <w:p w14:paraId="0038DA0F" w14:textId="355FE0DB" w:rsidR="00A238E0" w:rsidRPr="00AA3255" w:rsidDel="003E03FF" w:rsidRDefault="00921220" w:rsidP="00E16CE5">
            <w:pPr>
              <w:jc w:val="center"/>
              <w:rPr>
                <w:del w:id="1597" w:author="Jenkins, Philip" w:date="2020-09-04T16:45:00Z"/>
                <w:b/>
                <w:bCs/>
                <w:color w:val="000000" w:themeColor="text1"/>
                <w:highlight w:val="yellow"/>
              </w:rPr>
            </w:pPr>
            <w:del w:id="1598" w:author="Jenkins, Philip" w:date="2020-09-04T16:45:00Z">
              <w:r w:rsidDel="003E03FF">
                <w:rPr>
                  <w:b/>
                  <w:bCs/>
                  <w:color w:val="000000" w:themeColor="text1"/>
                </w:rPr>
                <w:delText>93.3%</w:delText>
              </w:r>
            </w:del>
          </w:p>
        </w:tc>
      </w:tr>
      <w:tr w:rsidR="00A238E0" w:rsidRPr="00AA3255" w:rsidDel="003E03FF" w14:paraId="238BA7B6" w14:textId="31525AE0" w:rsidTr="00C05141">
        <w:trPr>
          <w:trHeight w:hRule="exact" w:val="851"/>
          <w:del w:id="1599" w:author="Jenkins, Philip" w:date="2020-09-04T16:45:00Z"/>
        </w:trPr>
        <w:tc>
          <w:tcPr>
            <w:tcW w:w="2016" w:type="dxa"/>
            <w:tcBorders>
              <w:top w:val="single" w:sz="6" w:space="0" w:color="auto"/>
              <w:left w:val="single" w:sz="4" w:space="0" w:color="auto"/>
              <w:bottom w:val="single" w:sz="6" w:space="0" w:color="auto"/>
              <w:right w:val="single" w:sz="6" w:space="0" w:color="auto"/>
            </w:tcBorders>
            <w:shd w:val="clear" w:color="auto" w:fill="auto"/>
            <w:vAlign w:val="center"/>
          </w:tcPr>
          <w:p w14:paraId="73280961" w14:textId="1A9099A8" w:rsidR="00A238E0" w:rsidRPr="00AA3255" w:rsidDel="003E03FF" w:rsidRDefault="00A238E0" w:rsidP="00E16CE5">
            <w:pPr>
              <w:rPr>
                <w:del w:id="1600" w:author="Jenkins, Philip" w:date="2020-09-04T16:45:00Z"/>
                <w:b/>
                <w:bCs/>
                <w:color w:val="000000" w:themeColor="text1"/>
              </w:rPr>
            </w:pPr>
            <w:del w:id="1601" w:author="Jenkins, Philip" w:date="2020-09-04T16:45:00Z">
              <w:r w:rsidRPr="58C545C5" w:rsidDel="003E03FF">
                <w:rPr>
                  <w:b/>
                  <w:bCs/>
                  <w:color w:val="000000" w:themeColor="text1"/>
                </w:rPr>
                <w:delText>Reading</w:delText>
              </w:r>
            </w:del>
          </w:p>
        </w:tc>
        <w:tc>
          <w:tcPr>
            <w:tcW w:w="944" w:type="dxa"/>
            <w:tcBorders>
              <w:top w:val="single" w:sz="6" w:space="0" w:color="auto"/>
              <w:left w:val="single" w:sz="6" w:space="0" w:color="auto"/>
              <w:bottom w:val="single" w:sz="6" w:space="0" w:color="auto"/>
              <w:right w:val="single" w:sz="6" w:space="0" w:color="auto"/>
            </w:tcBorders>
            <w:shd w:val="clear" w:color="auto" w:fill="auto"/>
            <w:vAlign w:val="center"/>
          </w:tcPr>
          <w:p w14:paraId="61FCD003" w14:textId="5CEFF341" w:rsidR="00A238E0" w:rsidRPr="00AA3255" w:rsidDel="003E03FF" w:rsidRDefault="00A238E0" w:rsidP="00E16CE5">
            <w:pPr>
              <w:jc w:val="center"/>
              <w:rPr>
                <w:del w:id="1602" w:author="Jenkins, Philip" w:date="2020-09-04T16:45:00Z"/>
                <w:b/>
                <w:bCs/>
                <w:color w:val="000000" w:themeColor="text1"/>
              </w:rPr>
            </w:pPr>
            <w:del w:id="1603" w:author="Jenkins, Philip" w:date="2020-09-04T16:45:00Z">
              <w:r w:rsidRPr="58C545C5" w:rsidDel="003E03FF">
                <w:rPr>
                  <w:b/>
                  <w:bCs/>
                  <w:color w:val="000000" w:themeColor="text1"/>
                </w:rPr>
                <w:delText>0</w:delText>
              </w:r>
            </w:del>
          </w:p>
        </w:tc>
        <w:tc>
          <w:tcPr>
            <w:tcW w:w="710" w:type="dxa"/>
            <w:tcBorders>
              <w:top w:val="single" w:sz="6" w:space="0" w:color="auto"/>
              <w:left w:val="single" w:sz="6" w:space="0" w:color="auto"/>
              <w:bottom w:val="single" w:sz="6" w:space="0" w:color="auto"/>
              <w:right w:val="single" w:sz="6" w:space="0" w:color="auto"/>
            </w:tcBorders>
            <w:shd w:val="clear" w:color="auto" w:fill="auto"/>
            <w:vAlign w:val="center"/>
          </w:tcPr>
          <w:p w14:paraId="3AC4F402" w14:textId="3D7AA0E9" w:rsidR="00A238E0" w:rsidRPr="00AA3255" w:rsidDel="003E03FF" w:rsidRDefault="00A238E0" w:rsidP="00E16CE5">
            <w:pPr>
              <w:jc w:val="center"/>
              <w:rPr>
                <w:del w:id="1604" w:author="Jenkins, Philip" w:date="2020-09-04T16:45:00Z"/>
                <w:b/>
                <w:bCs/>
                <w:color w:val="000000" w:themeColor="text1"/>
              </w:rPr>
            </w:pPr>
            <w:del w:id="1605" w:author="Jenkins, Philip" w:date="2020-09-04T16:45:00Z">
              <w:r w:rsidRPr="58C545C5" w:rsidDel="003E03FF">
                <w:rPr>
                  <w:b/>
                  <w:bCs/>
                  <w:color w:val="000000" w:themeColor="text1"/>
                </w:rPr>
                <w:delText>0</w:delText>
              </w:r>
            </w:del>
          </w:p>
        </w:tc>
        <w:tc>
          <w:tcPr>
            <w:tcW w:w="596" w:type="dxa"/>
            <w:tcBorders>
              <w:top w:val="single" w:sz="6" w:space="0" w:color="auto"/>
              <w:left w:val="single" w:sz="6" w:space="0" w:color="auto"/>
              <w:bottom w:val="single" w:sz="6" w:space="0" w:color="auto"/>
              <w:right w:val="single" w:sz="6" w:space="0" w:color="auto"/>
            </w:tcBorders>
            <w:shd w:val="clear" w:color="auto" w:fill="auto"/>
            <w:vAlign w:val="center"/>
          </w:tcPr>
          <w:p w14:paraId="30D1C04D" w14:textId="3E66CCD3" w:rsidR="00A238E0" w:rsidRPr="00AA3255" w:rsidDel="003E03FF" w:rsidRDefault="00A238E0" w:rsidP="00E16CE5">
            <w:pPr>
              <w:jc w:val="center"/>
              <w:rPr>
                <w:del w:id="1606" w:author="Jenkins, Philip" w:date="2020-09-04T16:45:00Z"/>
                <w:b/>
                <w:bCs/>
                <w:color w:val="000000" w:themeColor="text1"/>
              </w:rPr>
            </w:pPr>
            <w:del w:id="1607" w:author="Jenkins, Philip" w:date="2020-09-04T16:45:00Z">
              <w:r w:rsidRPr="58C545C5" w:rsidDel="003E03FF">
                <w:rPr>
                  <w:b/>
                  <w:bCs/>
                  <w:color w:val="000000" w:themeColor="text1"/>
                </w:rPr>
                <w:delText>0</w:delText>
              </w:r>
            </w:del>
          </w:p>
        </w:tc>
        <w:tc>
          <w:tcPr>
            <w:tcW w:w="474" w:type="dxa"/>
            <w:tcBorders>
              <w:top w:val="single" w:sz="6" w:space="0" w:color="auto"/>
              <w:left w:val="single" w:sz="6" w:space="0" w:color="auto"/>
              <w:bottom w:val="single" w:sz="6" w:space="0" w:color="auto"/>
              <w:right w:val="single" w:sz="6" w:space="0" w:color="auto"/>
            </w:tcBorders>
            <w:shd w:val="clear" w:color="auto" w:fill="auto"/>
            <w:vAlign w:val="center"/>
          </w:tcPr>
          <w:p w14:paraId="79CB2010" w14:textId="2B91B5A3" w:rsidR="00A238E0" w:rsidRPr="00AA3255" w:rsidDel="003E03FF" w:rsidRDefault="00A238E0" w:rsidP="00E16CE5">
            <w:pPr>
              <w:jc w:val="center"/>
              <w:rPr>
                <w:del w:id="1608" w:author="Jenkins, Philip" w:date="2020-09-04T16:45:00Z"/>
                <w:b/>
                <w:bCs/>
                <w:color w:val="000000" w:themeColor="text1"/>
              </w:rPr>
            </w:pPr>
            <w:del w:id="1609" w:author="Jenkins, Philip" w:date="2020-09-04T16:45:00Z">
              <w:r w:rsidRPr="58C545C5" w:rsidDel="003E03FF">
                <w:rPr>
                  <w:b/>
                  <w:bCs/>
                  <w:color w:val="000000" w:themeColor="text1"/>
                </w:rPr>
                <w:delText>0</w:delText>
              </w:r>
            </w:del>
          </w:p>
        </w:tc>
        <w:tc>
          <w:tcPr>
            <w:tcW w:w="561" w:type="dxa"/>
            <w:tcBorders>
              <w:top w:val="single" w:sz="6" w:space="0" w:color="auto"/>
              <w:left w:val="single" w:sz="6" w:space="0" w:color="auto"/>
              <w:bottom w:val="single" w:sz="6" w:space="0" w:color="auto"/>
              <w:right w:val="single" w:sz="6" w:space="0" w:color="auto"/>
            </w:tcBorders>
            <w:shd w:val="clear" w:color="auto" w:fill="auto"/>
            <w:vAlign w:val="center"/>
          </w:tcPr>
          <w:p w14:paraId="0099FAB4" w14:textId="5034F4E6" w:rsidR="00A238E0" w:rsidRPr="00AA3255" w:rsidDel="003E03FF" w:rsidRDefault="00A238E0" w:rsidP="00E16CE5">
            <w:pPr>
              <w:jc w:val="center"/>
              <w:rPr>
                <w:del w:id="1610" w:author="Jenkins, Philip" w:date="2020-09-04T16:45:00Z"/>
                <w:b/>
                <w:bCs/>
                <w:color w:val="000000" w:themeColor="text1"/>
              </w:rPr>
            </w:pPr>
            <w:del w:id="1611" w:author="Jenkins, Philip" w:date="2020-09-04T16:45:00Z">
              <w:r w:rsidRPr="58C545C5" w:rsidDel="003E03FF">
                <w:rPr>
                  <w:b/>
                  <w:bCs/>
                  <w:color w:val="000000" w:themeColor="text1"/>
                </w:rPr>
                <w:delText>0</w:delText>
              </w:r>
            </w:del>
          </w:p>
        </w:tc>
        <w:tc>
          <w:tcPr>
            <w:tcW w:w="715" w:type="dxa"/>
            <w:tcBorders>
              <w:top w:val="single" w:sz="6" w:space="0" w:color="auto"/>
              <w:left w:val="single" w:sz="6" w:space="0" w:color="auto"/>
              <w:bottom w:val="single" w:sz="6" w:space="0" w:color="auto"/>
              <w:right w:val="single" w:sz="6" w:space="0" w:color="auto"/>
            </w:tcBorders>
            <w:shd w:val="clear" w:color="auto" w:fill="auto"/>
            <w:vAlign w:val="center"/>
          </w:tcPr>
          <w:p w14:paraId="2E338CA8" w14:textId="21099E58" w:rsidR="00A238E0" w:rsidRPr="00AA3255" w:rsidDel="003E03FF" w:rsidRDefault="00921220" w:rsidP="00E16CE5">
            <w:pPr>
              <w:jc w:val="center"/>
              <w:rPr>
                <w:del w:id="1612" w:author="Jenkins, Philip" w:date="2020-09-04T16:45:00Z"/>
                <w:b/>
                <w:bCs/>
                <w:color w:val="000000" w:themeColor="text1"/>
              </w:rPr>
            </w:pPr>
            <w:del w:id="1613" w:author="Jenkins, Philip" w:date="2020-09-04T16:45:00Z">
              <w:r w:rsidDel="003E03FF">
                <w:rPr>
                  <w:b/>
                  <w:bCs/>
                  <w:color w:val="000000" w:themeColor="text1"/>
                </w:rPr>
                <w:delText>6.7</w:delText>
              </w:r>
            </w:del>
          </w:p>
        </w:tc>
        <w:tc>
          <w:tcPr>
            <w:tcW w:w="715" w:type="dxa"/>
            <w:tcBorders>
              <w:top w:val="single" w:sz="6" w:space="0" w:color="auto"/>
              <w:left w:val="single" w:sz="6" w:space="0" w:color="auto"/>
              <w:bottom w:val="single" w:sz="6" w:space="0" w:color="auto"/>
              <w:right w:val="single" w:sz="6" w:space="0" w:color="auto"/>
            </w:tcBorders>
            <w:shd w:val="clear" w:color="auto" w:fill="auto"/>
            <w:vAlign w:val="center"/>
          </w:tcPr>
          <w:p w14:paraId="0AA7C487" w14:textId="3C66B2AA" w:rsidR="00A238E0" w:rsidRPr="00AA3255" w:rsidDel="003E03FF" w:rsidRDefault="00921220" w:rsidP="00E16CE5">
            <w:pPr>
              <w:jc w:val="center"/>
              <w:rPr>
                <w:del w:id="1614" w:author="Jenkins, Philip" w:date="2020-09-04T16:45:00Z"/>
                <w:b/>
                <w:bCs/>
                <w:color w:val="000000" w:themeColor="text1"/>
              </w:rPr>
            </w:pPr>
            <w:del w:id="1615" w:author="Jenkins, Philip" w:date="2020-09-04T16:45:00Z">
              <w:r w:rsidDel="003E03FF">
                <w:rPr>
                  <w:b/>
                  <w:bCs/>
                  <w:color w:val="000000" w:themeColor="text1"/>
                </w:rPr>
                <w:delText>13.3</w:delText>
              </w:r>
            </w:del>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612B368F" w14:textId="361CD4DB" w:rsidR="00A238E0" w:rsidRPr="00AA3255" w:rsidDel="003E03FF" w:rsidRDefault="00921220" w:rsidP="00E16CE5">
            <w:pPr>
              <w:jc w:val="center"/>
              <w:rPr>
                <w:del w:id="1616" w:author="Jenkins, Philip" w:date="2020-09-04T16:45:00Z"/>
                <w:b/>
                <w:bCs/>
                <w:color w:val="000000" w:themeColor="text1"/>
              </w:rPr>
            </w:pPr>
            <w:del w:id="1617" w:author="Jenkins, Philip" w:date="2020-09-04T16:45:00Z">
              <w:r w:rsidDel="003E03FF">
                <w:rPr>
                  <w:b/>
                  <w:bCs/>
                  <w:color w:val="000000" w:themeColor="text1"/>
                </w:rPr>
                <w:delText>73.3</w:delText>
              </w:r>
            </w:del>
          </w:p>
        </w:tc>
        <w:tc>
          <w:tcPr>
            <w:tcW w:w="476" w:type="dxa"/>
            <w:tcBorders>
              <w:top w:val="single" w:sz="6" w:space="0" w:color="auto"/>
              <w:left w:val="single" w:sz="6" w:space="0" w:color="auto"/>
              <w:bottom w:val="single" w:sz="6" w:space="0" w:color="auto"/>
              <w:right w:val="single" w:sz="6" w:space="0" w:color="auto"/>
            </w:tcBorders>
            <w:shd w:val="clear" w:color="auto" w:fill="auto"/>
            <w:vAlign w:val="center"/>
          </w:tcPr>
          <w:p w14:paraId="51D90765" w14:textId="3283B601" w:rsidR="00A238E0" w:rsidRPr="00AA3255" w:rsidDel="003E03FF" w:rsidRDefault="00921220" w:rsidP="00E16CE5">
            <w:pPr>
              <w:jc w:val="center"/>
              <w:rPr>
                <w:del w:id="1618" w:author="Jenkins, Philip" w:date="2020-09-04T16:45:00Z"/>
                <w:b/>
                <w:bCs/>
                <w:color w:val="000000" w:themeColor="text1"/>
              </w:rPr>
            </w:pPr>
            <w:del w:id="1619" w:author="Jenkins, Philip" w:date="2020-09-04T16:45:00Z">
              <w:r w:rsidDel="003E03FF">
                <w:rPr>
                  <w:b/>
                  <w:bCs/>
                  <w:color w:val="000000" w:themeColor="text1"/>
                </w:rPr>
                <w:delText>6.7</w:delText>
              </w:r>
            </w:del>
          </w:p>
        </w:tc>
        <w:tc>
          <w:tcPr>
            <w:tcW w:w="827" w:type="dxa"/>
            <w:tcBorders>
              <w:top w:val="single" w:sz="6" w:space="0" w:color="auto"/>
              <w:left w:val="single" w:sz="6" w:space="0" w:color="auto"/>
              <w:bottom w:val="single" w:sz="6" w:space="0" w:color="auto"/>
              <w:right w:val="single" w:sz="4" w:space="0" w:color="auto"/>
            </w:tcBorders>
            <w:shd w:val="clear" w:color="auto" w:fill="auto"/>
            <w:vAlign w:val="center"/>
          </w:tcPr>
          <w:p w14:paraId="0DFD7E18" w14:textId="0CCC4B9E" w:rsidR="00A238E0" w:rsidRPr="00AA3255" w:rsidDel="003E03FF" w:rsidRDefault="00A238E0" w:rsidP="00E16CE5">
            <w:pPr>
              <w:jc w:val="center"/>
              <w:rPr>
                <w:del w:id="1620" w:author="Jenkins, Philip" w:date="2020-09-04T16:45:00Z"/>
                <w:b/>
                <w:bCs/>
                <w:color w:val="000000" w:themeColor="text1"/>
              </w:rPr>
            </w:pPr>
            <w:del w:id="1621" w:author="Jenkins, Philip" w:date="2020-09-04T16:45:00Z">
              <w:r w:rsidRPr="58C545C5" w:rsidDel="003E03FF">
                <w:rPr>
                  <w:b/>
                  <w:bCs/>
                  <w:color w:val="000000" w:themeColor="text1"/>
                </w:rPr>
                <w:delText>0</w:delText>
              </w:r>
            </w:del>
          </w:p>
        </w:tc>
        <w:tc>
          <w:tcPr>
            <w:tcW w:w="240" w:type="dxa"/>
            <w:tcBorders>
              <w:top w:val="nil"/>
              <w:left w:val="single" w:sz="6" w:space="0" w:color="auto"/>
              <w:bottom w:val="nil"/>
              <w:right w:val="single" w:sz="6" w:space="0" w:color="auto"/>
            </w:tcBorders>
            <w:shd w:val="clear" w:color="auto" w:fill="auto"/>
          </w:tcPr>
          <w:p w14:paraId="50DB0E5F" w14:textId="147DB35C" w:rsidR="00A238E0" w:rsidRPr="00AA3255" w:rsidDel="003E03FF" w:rsidRDefault="00A238E0" w:rsidP="00E16CE5">
            <w:pPr>
              <w:jc w:val="center"/>
              <w:rPr>
                <w:del w:id="1622" w:author="Jenkins, Philip" w:date="2020-09-04T16:45:00Z"/>
                <w:b/>
                <w:color w:val="000000"/>
                <w:highlight w:val="yellow"/>
              </w:rPr>
            </w:pPr>
          </w:p>
        </w:tc>
        <w:tc>
          <w:tcPr>
            <w:tcW w:w="1413" w:type="dxa"/>
            <w:gridSpan w:val="4"/>
            <w:tcBorders>
              <w:top w:val="single" w:sz="6" w:space="0" w:color="auto"/>
              <w:left w:val="single" w:sz="6" w:space="0" w:color="auto"/>
              <w:bottom w:val="single" w:sz="6" w:space="0" w:color="auto"/>
              <w:right w:val="single" w:sz="4" w:space="0" w:color="auto"/>
            </w:tcBorders>
            <w:shd w:val="clear" w:color="auto" w:fill="auto"/>
            <w:vAlign w:val="center"/>
          </w:tcPr>
          <w:p w14:paraId="7EC3406E" w14:textId="56951BA5" w:rsidR="00A238E0" w:rsidRPr="00AA3255" w:rsidDel="003E03FF" w:rsidRDefault="00921220" w:rsidP="00E16CE5">
            <w:pPr>
              <w:jc w:val="center"/>
              <w:rPr>
                <w:del w:id="1623" w:author="Jenkins, Philip" w:date="2020-09-04T16:45:00Z"/>
                <w:b/>
                <w:bCs/>
                <w:color w:val="000000" w:themeColor="text1"/>
                <w:highlight w:val="yellow"/>
              </w:rPr>
            </w:pPr>
            <w:del w:id="1624" w:author="Jenkins, Philip" w:date="2020-09-04T16:45:00Z">
              <w:r w:rsidDel="003E03FF">
                <w:rPr>
                  <w:b/>
                  <w:bCs/>
                  <w:color w:val="000000" w:themeColor="text1"/>
                </w:rPr>
                <w:delText>93.3%</w:delText>
              </w:r>
            </w:del>
          </w:p>
        </w:tc>
      </w:tr>
      <w:tr w:rsidR="00A238E0" w:rsidRPr="00AA3255" w:rsidDel="003E03FF" w14:paraId="4F9F6D83" w14:textId="5BE9C9C2" w:rsidTr="00C05141">
        <w:trPr>
          <w:trHeight w:hRule="exact" w:val="851"/>
          <w:del w:id="1625" w:author="Jenkins, Philip" w:date="2020-09-04T16:45:00Z"/>
        </w:trPr>
        <w:tc>
          <w:tcPr>
            <w:tcW w:w="2016" w:type="dxa"/>
            <w:tcBorders>
              <w:top w:val="single" w:sz="6" w:space="0" w:color="auto"/>
              <w:left w:val="single" w:sz="4" w:space="0" w:color="auto"/>
              <w:bottom w:val="single" w:sz="6" w:space="0" w:color="auto"/>
              <w:right w:val="single" w:sz="6" w:space="0" w:color="auto"/>
            </w:tcBorders>
            <w:shd w:val="clear" w:color="auto" w:fill="auto"/>
            <w:vAlign w:val="center"/>
          </w:tcPr>
          <w:p w14:paraId="3FADAC3C" w14:textId="0BA3B082" w:rsidR="00A238E0" w:rsidRPr="00AA3255" w:rsidDel="003E03FF" w:rsidRDefault="00A238E0" w:rsidP="00E16CE5">
            <w:pPr>
              <w:rPr>
                <w:del w:id="1626" w:author="Jenkins, Philip" w:date="2020-09-04T16:45:00Z"/>
                <w:b/>
                <w:bCs/>
                <w:color w:val="000000" w:themeColor="text1"/>
              </w:rPr>
            </w:pPr>
            <w:del w:id="1627" w:author="Jenkins, Philip" w:date="2020-09-04T16:45:00Z">
              <w:r w:rsidRPr="58C545C5" w:rsidDel="003E03FF">
                <w:rPr>
                  <w:b/>
                  <w:bCs/>
                  <w:color w:val="000000" w:themeColor="text1"/>
                </w:rPr>
                <w:delText>Writing</w:delText>
              </w:r>
            </w:del>
          </w:p>
        </w:tc>
        <w:tc>
          <w:tcPr>
            <w:tcW w:w="944" w:type="dxa"/>
            <w:tcBorders>
              <w:top w:val="single" w:sz="6" w:space="0" w:color="auto"/>
              <w:left w:val="single" w:sz="6" w:space="0" w:color="auto"/>
              <w:bottom w:val="single" w:sz="6" w:space="0" w:color="auto"/>
              <w:right w:val="single" w:sz="6" w:space="0" w:color="auto"/>
            </w:tcBorders>
            <w:shd w:val="clear" w:color="auto" w:fill="auto"/>
            <w:vAlign w:val="center"/>
          </w:tcPr>
          <w:p w14:paraId="04B55FB4" w14:textId="0A668274" w:rsidR="00A238E0" w:rsidRPr="00AA3255" w:rsidDel="003E03FF" w:rsidRDefault="00A238E0" w:rsidP="00E16CE5">
            <w:pPr>
              <w:jc w:val="center"/>
              <w:rPr>
                <w:del w:id="1628" w:author="Jenkins, Philip" w:date="2020-09-04T16:45:00Z"/>
                <w:b/>
                <w:bCs/>
                <w:color w:val="000000" w:themeColor="text1"/>
              </w:rPr>
            </w:pPr>
            <w:del w:id="1629" w:author="Jenkins, Philip" w:date="2020-09-04T16:45:00Z">
              <w:r w:rsidRPr="58C545C5" w:rsidDel="003E03FF">
                <w:rPr>
                  <w:b/>
                  <w:bCs/>
                  <w:color w:val="000000" w:themeColor="text1"/>
                </w:rPr>
                <w:delText>0</w:delText>
              </w:r>
            </w:del>
          </w:p>
        </w:tc>
        <w:tc>
          <w:tcPr>
            <w:tcW w:w="710" w:type="dxa"/>
            <w:tcBorders>
              <w:top w:val="single" w:sz="6" w:space="0" w:color="auto"/>
              <w:left w:val="single" w:sz="6" w:space="0" w:color="auto"/>
              <w:bottom w:val="single" w:sz="6" w:space="0" w:color="auto"/>
              <w:right w:val="single" w:sz="6" w:space="0" w:color="auto"/>
            </w:tcBorders>
            <w:shd w:val="clear" w:color="auto" w:fill="auto"/>
            <w:vAlign w:val="center"/>
          </w:tcPr>
          <w:p w14:paraId="3D253111" w14:textId="41C8DC07" w:rsidR="00A238E0" w:rsidRPr="00AA3255" w:rsidDel="003E03FF" w:rsidRDefault="00A238E0" w:rsidP="00E16CE5">
            <w:pPr>
              <w:jc w:val="center"/>
              <w:rPr>
                <w:del w:id="1630" w:author="Jenkins, Philip" w:date="2020-09-04T16:45:00Z"/>
                <w:b/>
                <w:bCs/>
                <w:color w:val="000000" w:themeColor="text1"/>
              </w:rPr>
            </w:pPr>
            <w:del w:id="1631" w:author="Jenkins, Philip" w:date="2020-09-04T16:45:00Z">
              <w:r w:rsidRPr="58C545C5" w:rsidDel="003E03FF">
                <w:rPr>
                  <w:b/>
                  <w:bCs/>
                  <w:color w:val="000000" w:themeColor="text1"/>
                </w:rPr>
                <w:delText>0</w:delText>
              </w:r>
            </w:del>
          </w:p>
        </w:tc>
        <w:tc>
          <w:tcPr>
            <w:tcW w:w="596" w:type="dxa"/>
            <w:tcBorders>
              <w:top w:val="single" w:sz="6" w:space="0" w:color="auto"/>
              <w:left w:val="single" w:sz="6" w:space="0" w:color="auto"/>
              <w:bottom w:val="single" w:sz="6" w:space="0" w:color="auto"/>
              <w:right w:val="single" w:sz="6" w:space="0" w:color="auto"/>
            </w:tcBorders>
            <w:shd w:val="clear" w:color="auto" w:fill="auto"/>
            <w:vAlign w:val="center"/>
          </w:tcPr>
          <w:p w14:paraId="56D82740" w14:textId="15EB1A13" w:rsidR="00A238E0" w:rsidRPr="00AA3255" w:rsidDel="003E03FF" w:rsidRDefault="00A238E0" w:rsidP="00E16CE5">
            <w:pPr>
              <w:jc w:val="center"/>
              <w:rPr>
                <w:del w:id="1632" w:author="Jenkins, Philip" w:date="2020-09-04T16:45:00Z"/>
                <w:b/>
                <w:bCs/>
                <w:color w:val="000000" w:themeColor="text1"/>
              </w:rPr>
            </w:pPr>
            <w:del w:id="1633" w:author="Jenkins, Philip" w:date="2020-09-04T16:45:00Z">
              <w:r w:rsidRPr="58C545C5" w:rsidDel="003E03FF">
                <w:rPr>
                  <w:b/>
                  <w:bCs/>
                  <w:color w:val="000000" w:themeColor="text1"/>
                </w:rPr>
                <w:delText>0</w:delText>
              </w:r>
            </w:del>
          </w:p>
        </w:tc>
        <w:tc>
          <w:tcPr>
            <w:tcW w:w="474" w:type="dxa"/>
            <w:tcBorders>
              <w:top w:val="single" w:sz="6" w:space="0" w:color="auto"/>
              <w:left w:val="single" w:sz="6" w:space="0" w:color="auto"/>
              <w:bottom w:val="single" w:sz="6" w:space="0" w:color="auto"/>
              <w:right w:val="single" w:sz="6" w:space="0" w:color="auto"/>
            </w:tcBorders>
            <w:shd w:val="clear" w:color="auto" w:fill="auto"/>
            <w:vAlign w:val="center"/>
          </w:tcPr>
          <w:p w14:paraId="3D66A66E" w14:textId="705A927B" w:rsidR="00A238E0" w:rsidRPr="00AA3255" w:rsidDel="003E03FF" w:rsidRDefault="00A238E0" w:rsidP="00E16CE5">
            <w:pPr>
              <w:jc w:val="center"/>
              <w:rPr>
                <w:del w:id="1634" w:author="Jenkins, Philip" w:date="2020-09-04T16:45:00Z"/>
                <w:b/>
                <w:bCs/>
                <w:color w:val="000000" w:themeColor="text1"/>
              </w:rPr>
            </w:pPr>
            <w:del w:id="1635" w:author="Jenkins, Philip" w:date="2020-09-04T16:45:00Z">
              <w:r w:rsidRPr="58C545C5" w:rsidDel="003E03FF">
                <w:rPr>
                  <w:b/>
                  <w:bCs/>
                  <w:color w:val="000000" w:themeColor="text1"/>
                </w:rPr>
                <w:delText>0</w:delText>
              </w:r>
            </w:del>
          </w:p>
        </w:tc>
        <w:tc>
          <w:tcPr>
            <w:tcW w:w="561" w:type="dxa"/>
            <w:tcBorders>
              <w:top w:val="single" w:sz="6" w:space="0" w:color="auto"/>
              <w:left w:val="single" w:sz="6" w:space="0" w:color="auto"/>
              <w:bottom w:val="single" w:sz="6" w:space="0" w:color="auto"/>
              <w:right w:val="single" w:sz="6" w:space="0" w:color="auto"/>
            </w:tcBorders>
            <w:shd w:val="clear" w:color="auto" w:fill="auto"/>
            <w:vAlign w:val="center"/>
          </w:tcPr>
          <w:p w14:paraId="260B9E2F" w14:textId="1F87543C" w:rsidR="00A238E0" w:rsidRPr="00AA3255" w:rsidDel="003E03FF" w:rsidRDefault="00A238E0" w:rsidP="00E16CE5">
            <w:pPr>
              <w:jc w:val="center"/>
              <w:rPr>
                <w:del w:id="1636" w:author="Jenkins, Philip" w:date="2020-09-04T16:45:00Z"/>
                <w:b/>
                <w:bCs/>
                <w:color w:val="000000" w:themeColor="text1"/>
              </w:rPr>
            </w:pPr>
            <w:del w:id="1637" w:author="Jenkins, Philip" w:date="2020-09-04T16:45:00Z">
              <w:r w:rsidRPr="58C545C5" w:rsidDel="003E03FF">
                <w:rPr>
                  <w:b/>
                  <w:bCs/>
                  <w:color w:val="000000" w:themeColor="text1"/>
                </w:rPr>
                <w:delText>0</w:delText>
              </w:r>
            </w:del>
          </w:p>
        </w:tc>
        <w:tc>
          <w:tcPr>
            <w:tcW w:w="715" w:type="dxa"/>
            <w:tcBorders>
              <w:top w:val="single" w:sz="6" w:space="0" w:color="auto"/>
              <w:left w:val="single" w:sz="6" w:space="0" w:color="auto"/>
              <w:bottom w:val="single" w:sz="6" w:space="0" w:color="auto"/>
              <w:right w:val="single" w:sz="6" w:space="0" w:color="auto"/>
            </w:tcBorders>
            <w:shd w:val="clear" w:color="auto" w:fill="auto"/>
            <w:vAlign w:val="center"/>
          </w:tcPr>
          <w:p w14:paraId="26C02AD9" w14:textId="04D63E51" w:rsidR="00A238E0" w:rsidRPr="00AA3255" w:rsidDel="003E03FF" w:rsidRDefault="00921220" w:rsidP="00E16CE5">
            <w:pPr>
              <w:rPr>
                <w:del w:id="1638" w:author="Jenkins, Philip" w:date="2020-09-04T16:45:00Z"/>
                <w:b/>
                <w:bCs/>
                <w:color w:val="000000" w:themeColor="text1"/>
              </w:rPr>
            </w:pPr>
            <w:del w:id="1639" w:author="Jenkins, Philip" w:date="2020-09-04T16:45:00Z">
              <w:r w:rsidDel="003E03FF">
                <w:rPr>
                  <w:b/>
                  <w:bCs/>
                  <w:color w:val="000000" w:themeColor="text1"/>
                </w:rPr>
                <w:delText>6.7</w:delText>
              </w:r>
            </w:del>
          </w:p>
        </w:tc>
        <w:tc>
          <w:tcPr>
            <w:tcW w:w="715" w:type="dxa"/>
            <w:tcBorders>
              <w:top w:val="single" w:sz="6" w:space="0" w:color="auto"/>
              <w:left w:val="single" w:sz="6" w:space="0" w:color="auto"/>
              <w:bottom w:val="single" w:sz="6" w:space="0" w:color="auto"/>
              <w:right w:val="single" w:sz="6" w:space="0" w:color="auto"/>
            </w:tcBorders>
            <w:shd w:val="clear" w:color="auto" w:fill="auto"/>
            <w:vAlign w:val="center"/>
          </w:tcPr>
          <w:p w14:paraId="35387C08" w14:textId="5AD69408" w:rsidR="00A238E0" w:rsidRPr="00AA3255" w:rsidDel="003E03FF" w:rsidRDefault="00921220" w:rsidP="00E16CE5">
            <w:pPr>
              <w:rPr>
                <w:del w:id="1640" w:author="Jenkins, Philip" w:date="2020-09-04T16:45:00Z"/>
                <w:b/>
                <w:bCs/>
                <w:color w:val="000000" w:themeColor="text1"/>
              </w:rPr>
            </w:pPr>
            <w:del w:id="1641" w:author="Jenkins, Philip" w:date="2020-09-04T16:45:00Z">
              <w:r w:rsidDel="003E03FF">
                <w:rPr>
                  <w:b/>
                  <w:bCs/>
                  <w:color w:val="000000" w:themeColor="text1"/>
                </w:rPr>
                <w:delText>20</w:delText>
              </w:r>
            </w:del>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52FB1765" w14:textId="30764DCA" w:rsidR="00A238E0" w:rsidRPr="00AA3255" w:rsidDel="003E03FF" w:rsidRDefault="00921220" w:rsidP="00E16CE5">
            <w:pPr>
              <w:jc w:val="center"/>
              <w:rPr>
                <w:del w:id="1642" w:author="Jenkins, Philip" w:date="2020-09-04T16:45:00Z"/>
                <w:b/>
                <w:bCs/>
                <w:color w:val="000000" w:themeColor="text1"/>
              </w:rPr>
            </w:pPr>
            <w:del w:id="1643" w:author="Jenkins, Philip" w:date="2020-09-04T16:45:00Z">
              <w:r w:rsidDel="003E03FF">
                <w:rPr>
                  <w:b/>
                  <w:bCs/>
                  <w:color w:val="000000" w:themeColor="text1"/>
                </w:rPr>
                <w:delText>73.3</w:delText>
              </w:r>
            </w:del>
          </w:p>
        </w:tc>
        <w:tc>
          <w:tcPr>
            <w:tcW w:w="476" w:type="dxa"/>
            <w:tcBorders>
              <w:top w:val="single" w:sz="6" w:space="0" w:color="auto"/>
              <w:left w:val="single" w:sz="6" w:space="0" w:color="auto"/>
              <w:bottom w:val="single" w:sz="6" w:space="0" w:color="auto"/>
              <w:right w:val="single" w:sz="6" w:space="0" w:color="auto"/>
            </w:tcBorders>
            <w:shd w:val="clear" w:color="auto" w:fill="auto"/>
            <w:vAlign w:val="center"/>
          </w:tcPr>
          <w:p w14:paraId="05BD6B64" w14:textId="36FE156A" w:rsidR="00A238E0" w:rsidRPr="00AA3255" w:rsidDel="003E03FF" w:rsidRDefault="00921220" w:rsidP="00E16CE5">
            <w:pPr>
              <w:jc w:val="center"/>
              <w:rPr>
                <w:del w:id="1644" w:author="Jenkins, Philip" w:date="2020-09-04T16:45:00Z"/>
                <w:b/>
                <w:bCs/>
                <w:color w:val="000000" w:themeColor="text1"/>
              </w:rPr>
            </w:pPr>
            <w:del w:id="1645" w:author="Jenkins, Philip" w:date="2020-09-04T16:45:00Z">
              <w:r w:rsidDel="003E03FF">
                <w:rPr>
                  <w:b/>
                  <w:bCs/>
                  <w:color w:val="000000" w:themeColor="text1"/>
                </w:rPr>
                <w:delText>0</w:delText>
              </w:r>
            </w:del>
          </w:p>
        </w:tc>
        <w:tc>
          <w:tcPr>
            <w:tcW w:w="827" w:type="dxa"/>
            <w:tcBorders>
              <w:top w:val="single" w:sz="6" w:space="0" w:color="auto"/>
              <w:left w:val="single" w:sz="6" w:space="0" w:color="auto"/>
              <w:bottom w:val="single" w:sz="6" w:space="0" w:color="auto"/>
              <w:right w:val="single" w:sz="4" w:space="0" w:color="auto"/>
            </w:tcBorders>
            <w:shd w:val="clear" w:color="auto" w:fill="auto"/>
            <w:vAlign w:val="center"/>
          </w:tcPr>
          <w:p w14:paraId="4ECD8BCE" w14:textId="2591BB18" w:rsidR="00A238E0" w:rsidRPr="00AA3255" w:rsidDel="003E03FF" w:rsidRDefault="00A238E0" w:rsidP="00E16CE5">
            <w:pPr>
              <w:jc w:val="center"/>
              <w:rPr>
                <w:del w:id="1646" w:author="Jenkins, Philip" w:date="2020-09-04T16:45:00Z"/>
                <w:b/>
                <w:bCs/>
                <w:color w:val="000000" w:themeColor="text1"/>
              </w:rPr>
            </w:pPr>
            <w:del w:id="1647" w:author="Jenkins, Philip" w:date="2020-09-04T16:45:00Z">
              <w:r w:rsidRPr="58C545C5" w:rsidDel="003E03FF">
                <w:rPr>
                  <w:b/>
                  <w:bCs/>
                  <w:color w:val="000000" w:themeColor="text1"/>
                </w:rPr>
                <w:delText>0</w:delText>
              </w:r>
            </w:del>
          </w:p>
        </w:tc>
        <w:tc>
          <w:tcPr>
            <w:tcW w:w="240" w:type="dxa"/>
            <w:tcBorders>
              <w:top w:val="nil"/>
              <w:left w:val="single" w:sz="6" w:space="0" w:color="auto"/>
              <w:bottom w:val="nil"/>
              <w:right w:val="single" w:sz="6" w:space="0" w:color="auto"/>
            </w:tcBorders>
            <w:shd w:val="clear" w:color="auto" w:fill="auto"/>
          </w:tcPr>
          <w:p w14:paraId="3E794BAE" w14:textId="62C34947" w:rsidR="00A238E0" w:rsidRPr="00AA3255" w:rsidDel="003E03FF" w:rsidRDefault="00A238E0" w:rsidP="00E16CE5">
            <w:pPr>
              <w:jc w:val="center"/>
              <w:rPr>
                <w:del w:id="1648" w:author="Jenkins, Philip" w:date="2020-09-04T16:45:00Z"/>
                <w:b/>
                <w:color w:val="000000"/>
                <w:highlight w:val="yellow"/>
              </w:rPr>
            </w:pPr>
          </w:p>
        </w:tc>
        <w:tc>
          <w:tcPr>
            <w:tcW w:w="1413" w:type="dxa"/>
            <w:gridSpan w:val="4"/>
            <w:tcBorders>
              <w:top w:val="single" w:sz="6" w:space="0" w:color="auto"/>
              <w:left w:val="single" w:sz="6" w:space="0" w:color="auto"/>
              <w:bottom w:val="single" w:sz="6" w:space="0" w:color="auto"/>
              <w:right w:val="single" w:sz="4" w:space="0" w:color="auto"/>
            </w:tcBorders>
            <w:shd w:val="clear" w:color="auto" w:fill="auto"/>
            <w:vAlign w:val="center"/>
          </w:tcPr>
          <w:p w14:paraId="4E5936FD" w14:textId="587D59C5" w:rsidR="00A238E0" w:rsidRPr="00AA3255" w:rsidDel="003E03FF" w:rsidRDefault="00921220" w:rsidP="00E16CE5">
            <w:pPr>
              <w:jc w:val="center"/>
              <w:rPr>
                <w:del w:id="1649" w:author="Jenkins, Philip" w:date="2020-09-04T16:45:00Z"/>
                <w:b/>
                <w:bCs/>
                <w:color w:val="000000" w:themeColor="text1"/>
                <w:highlight w:val="yellow"/>
              </w:rPr>
            </w:pPr>
            <w:del w:id="1650" w:author="Jenkins, Philip" w:date="2020-09-04T16:45:00Z">
              <w:r w:rsidDel="003E03FF">
                <w:rPr>
                  <w:b/>
                  <w:bCs/>
                  <w:color w:val="000000" w:themeColor="text1"/>
                </w:rPr>
                <w:delText>93.3</w:delText>
              </w:r>
              <w:r w:rsidR="00A238E0" w:rsidRPr="58C545C5" w:rsidDel="003E03FF">
                <w:rPr>
                  <w:b/>
                  <w:bCs/>
                  <w:color w:val="000000" w:themeColor="text1"/>
                </w:rPr>
                <w:delText>%</w:delText>
              </w:r>
            </w:del>
          </w:p>
        </w:tc>
      </w:tr>
      <w:tr w:rsidR="00A238E0" w:rsidRPr="00AA3255" w:rsidDel="003E03FF" w14:paraId="55E1BA82" w14:textId="0DB9E296" w:rsidTr="00C05141">
        <w:trPr>
          <w:trHeight w:hRule="exact" w:val="851"/>
          <w:del w:id="1651" w:author="Jenkins, Philip" w:date="2020-09-04T16:45:00Z"/>
        </w:trPr>
        <w:tc>
          <w:tcPr>
            <w:tcW w:w="2016" w:type="dxa"/>
            <w:tcBorders>
              <w:top w:val="single" w:sz="6" w:space="0" w:color="auto"/>
              <w:left w:val="single" w:sz="4" w:space="0" w:color="auto"/>
              <w:bottom w:val="single" w:sz="6" w:space="0" w:color="auto"/>
              <w:right w:val="single" w:sz="6" w:space="0" w:color="auto"/>
            </w:tcBorders>
            <w:shd w:val="clear" w:color="auto" w:fill="auto"/>
            <w:vAlign w:val="center"/>
          </w:tcPr>
          <w:p w14:paraId="3239201E" w14:textId="707FDD5E" w:rsidR="00A238E0" w:rsidRPr="00AA3255" w:rsidDel="003E03FF" w:rsidRDefault="00A238E0" w:rsidP="00E16CE5">
            <w:pPr>
              <w:rPr>
                <w:del w:id="1652" w:author="Jenkins, Philip" w:date="2020-09-04T16:45:00Z"/>
                <w:b/>
                <w:bCs/>
                <w:color w:val="000000" w:themeColor="text1"/>
              </w:rPr>
            </w:pPr>
            <w:del w:id="1653" w:author="Jenkins, Philip" w:date="2020-09-04T16:45:00Z">
              <w:r w:rsidRPr="58C545C5" w:rsidDel="003E03FF">
                <w:rPr>
                  <w:b/>
                  <w:bCs/>
                </w:rPr>
                <w:delText>Mathematics</w:delText>
              </w:r>
            </w:del>
          </w:p>
        </w:tc>
        <w:tc>
          <w:tcPr>
            <w:tcW w:w="944" w:type="dxa"/>
            <w:tcBorders>
              <w:top w:val="single" w:sz="6" w:space="0" w:color="auto"/>
              <w:left w:val="single" w:sz="6" w:space="0" w:color="auto"/>
              <w:bottom w:val="single" w:sz="6" w:space="0" w:color="auto"/>
              <w:right w:val="single" w:sz="6" w:space="0" w:color="auto"/>
            </w:tcBorders>
            <w:shd w:val="clear" w:color="auto" w:fill="auto"/>
            <w:vAlign w:val="center"/>
          </w:tcPr>
          <w:p w14:paraId="5491FD75" w14:textId="13C633D9" w:rsidR="00A238E0" w:rsidRPr="00AA3255" w:rsidDel="003E03FF" w:rsidRDefault="00A238E0" w:rsidP="00E16CE5">
            <w:pPr>
              <w:jc w:val="center"/>
              <w:rPr>
                <w:del w:id="1654" w:author="Jenkins, Philip" w:date="2020-09-04T16:45:00Z"/>
                <w:b/>
                <w:bCs/>
                <w:color w:val="000000" w:themeColor="text1"/>
              </w:rPr>
            </w:pPr>
            <w:del w:id="1655" w:author="Jenkins, Philip" w:date="2020-09-04T16:45:00Z">
              <w:r w:rsidRPr="58C545C5" w:rsidDel="003E03FF">
                <w:rPr>
                  <w:b/>
                  <w:bCs/>
                  <w:color w:val="000000" w:themeColor="text1"/>
                </w:rPr>
                <w:delText>0</w:delText>
              </w:r>
            </w:del>
          </w:p>
        </w:tc>
        <w:tc>
          <w:tcPr>
            <w:tcW w:w="710" w:type="dxa"/>
            <w:tcBorders>
              <w:top w:val="single" w:sz="6" w:space="0" w:color="auto"/>
              <w:left w:val="single" w:sz="6" w:space="0" w:color="auto"/>
              <w:bottom w:val="single" w:sz="6" w:space="0" w:color="auto"/>
              <w:right w:val="single" w:sz="6" w:space="0" w:color="auto"/>
            </w:tcBorders>
            <w:shd w:val="clear" w:color="auto" w:fill="auto"/>
            <w:vAlign w:val="center"/>
          </w:tcPr>
          <w:p w14:paraId="7FB5542E" w14:textId="16A55C30" w:rsidR="00A238E0" w:rsidRPr="00AA3255" w:rsidDel="003E03FF" w:rsidRDefault="00A238E0" w:rsidP="00E16CE5">
            <w:pPr>
              <w:jc w:val="center"/>
              <w:rPr>
                <w:del w:id="1656" w:author="Jenkins, Philip" w:date="2020-09-04T16:45:00Z"/>
                <w:b/>
                <w:bCs/>
                <w:color w:val="000000" w:themeColor="text1"/>
              </w:rPr>
            </w:pPr>
            <w:del w:id="1657" w:author="Jenkins, Philip" w:date="2020-09-04T16:45:00Z">
              <w:r w:rsidRPr="58C545C5" w:rsidDel="003E03FF">
                <w:rPr>
                  <w:b/>
                  <w:bCs/>
                  <w:color w:val="000000" w:themeColor="text1"/>
                </w:rPr>
                <w:delText>0</w:delText>
              </w:r>
            </w:del>
          </w:p>
        </w:tc>
        <w:tc>
          <w:tcPr>
            <w:tcW w:w="596" w:type="dxa"/>
            <w:tcBorders>
              <w:top w:val="single" w:sz="6" w:space="0" w:color="auto"/>
              <w:left w:val="single" w:sz="6" w:space="0" w:color="auto"/>
              <w:bottom w:val="single" w:sz="6" w:space="0" w:color="auto"/>
              <w:right w:val="single" w:sz="6" w:space="0" w:color="auto"/>
            </w:tcBorders>
            <w:shd w:val="clear" w:color="auto" w:fill="auto"/>
            <w:vAlign w:val="center"/>
          </w:tcPr>
          <w:p w14:paraId="6A6B7161" w14:textId="65BDF5C8" w:rsidR="00A238E0" w:rsidRPr="00AA3255" w:rsidDel="003E03FF" w:rsidRDefault="00A238E0" w:rsidP="00E16CE5">
            <w:pPr>
              <w:jc w:val="center"/>
              <w:rPr>
                <w:del w:id="1658" w:author="Jenkins, Philip" w:date="2020-09-04T16:45:00Z"/>
                <w:b/>
                <w:bCs/>
                <w:color w:val="000000" w:themeColor="text1"/>
              </w:rPr>
            </w:pPr>
            <w:del w:id="1659" w:author="Jenkins, Philip" w:date="2020-09-04T16:45:00Z">
              <w:r w:rsidRPr="58C545C5" w:rsidDel="003E03FF">
                <w:rPr>
                  <w:b/>
                  <w:bCs/>
                  <w:color w:val="000000" w:themeColor="text1"/>
                </w:rPr>
                <w:delText>0</w:delText>
              </w:r>
            </w:del>
          </w:p>
        </w:tc>
        <w:tc>
          <w:tcPr>
            <w:tcW w:w="474" w:type="dxa"/>
            <w:tcBorders>
              <w:top w:val="single" w:sz="6" w:space="0" w:color="auto"/>
              <w:left w:val="single" w:sz="6" w:space="0" w:color="auto"/>
              <w:bottom w:val="single" w:sz="6" w:space="0" w:color="auto"/>
              <w:right w:val="single" w:sz="6" w:space="0" w:color="auto"/>
            </w:tcBorders>
            <w:shd w:val="clear" w:color="auto" w:fill="auto"/>
            <w:vAlign w:val="center"/>
          </w:tcPr>
          <w:p w14:paraId="36E97C11" w14:textId="43221B4E" w:rsidR="00A238E0" w:rsidRPr="00AA3255" w:rsidDel="003E03FF" w:rsidRDefault="00A238E0" w:rsidP="00E16CE5">
            <w:pPr>
              <w:jc w:val="center"/>
              <w:rPr>
                <w:del w:id="1660" w:author="Jenkins, Philip" w:date="2020-09-04T16:45:00Z"/>
                <w:b/>
                <w:bCs/>
                <w:color w:val="000000" w:themeColor="text1"/>
              </w:rPr>
            </w:pPr>
            <w:del w:id="1661" w:author="Jenkins, Philip" w:date="2020-09-04T16:45:00Z">
              <w:r w:rsidRPr="58C545C5" w:rsidDel="003E03FF">
                <w:rPr>
                  <w:b/>
                  <w:bCs/>
                  <w:color w:val="000000" w:themeColor="text1"/>
                </w:rPr>
                <w:delText>0</w:delText>
              </w:r>
            </w:del>
          </w:p>
        </w:tc>
        <w:tc>
          <w:tcPr>
            <w:tcW w:w="561" w:type="dxa"/>
            <w:tcBorders>
              <w:top w:val="single" w:sz="6" w:space="0" w:color="auto"/>
              <w:left w:val="single" w:sz="6" w:space="0" w:color="auto"/>
              <w:bottom w:val="single" w:sz="6" w:space="0" w:color="auto"/>
              <w:right w:val="single" w:sz="6" w:space="0" w:color="auto"/>
            </w:tcBorders>
            <w:shd w:val="clear" w:color="auto" w:fill="auto"/>
            <w:vAlign w:val="center"/>
          </w:tcPr>
          <w:p w14:paraId="36496C3F" w14:textId="1F3E6FE3" w:rsidR="00A238E0" w:rsidRPr="00AA3255" w:rsidDel="003E03FF" w:rsidRDefault="00A238E0" w:rsidP="00E16CE5">
            <w:pPr>
              <w:jc w:val="center"/>
              <w:rPr>
                <w:del w:id="1662" w:author="Jenkins, Philip" w:date="2020-09-04T16:45:00Z"/>
                <w:b/>
                <w:bCs/>
                <w:color w:val="000000" w:themeColor="text1"/>
              </w:rPr>
            </w:pPr>
            <w:del w:id="1663" w:author="Jenkins, Philip" w:date="2020-09-04T16:45:00Z">
              <w:r w:rsidRPr="58C545C5" w:rsidDel="003E03FF">
                <w:rPr>
                  <w:b/>
                  <w:bCs/>
                  <w:color w:val="000000" w:themeColor="text1"/>
                </w:rPr>
                <w:delText>0</w:delText>
              </w:r>
            </w:del>
          </w:p>
        </w:tc>
        <w:tc>
          <w:tcPr>
            <w:tcW w:w="715" w:type="dxa"/>
            <w:tcBorders>
              <w:top w:val="single" w:sz="6" w:space="0" w:color="auto"/>
              <w:left w:val="single" w:sz="6" w:space="0" w:color="auto"/>
              <w:bottom w:val="single" w:sz="6" w:space="0" w:color="auto"/>
              <w:right w:val="single" w:sz="6" w:space="0" w:color="auto"/>
            </w:tcBorders>
            <w:shd w:val="clear" w:color="auto" w:fill="auto"/>
            <w:vAlign w:val="center"/>
          </w:tcPr>
          <w:p w14:paraId="39CA7F15" w14:textId="5B5CD072" w:rsidR="00A238E0" w:rsidRPr="00AA3255" w:rsidDel="003E03FF" w:rsidRDefault="00921220" w:rsidP="00E16CE5">
            <w:pPr>
              <w:jc w:val="center"/>
              <w:rPr>
                <w:del w:id="1664" w:author="Jenkins, Philip" w:date="2020-09-04T16:45:00Z"/>
                <w:b/>
                <w:bCs/>
                <w:color w:val="000000" w:themeColor="text1"/>
              </w:rPr>
            </w:pPr>
            <w:del w:id="1665" w:author="Jenkins, Philip" w:date="2020-09-04T16:45:00Z">
              <w:r w:rsidDel="003E03FF">
                <w:rPr>
                  <w:b/>
                  <w:bCs/>
                  <w:color w:val="000000" w:themeColor="text1"/>
                </w:rPr>
                <w:delText>6.7</w:delText>
              </w:r>
            </w:del>
          </w:p>
        </w:tc>
        <w:tc>
          <w:tcPr>
            <w:tcW w:w="715" w:type="dxa"/>
            <w:tcBorders>
              <w:top w:val="single" w:sz="6" w:space="0" w:color="auto"/>
              <w:left w:val="single" w:sz="6" w:space="0" w:color="auto"/>
              <w:bottom w:val="single" w:sz="6" w:space="0" w:color="auto"/>
              <w:right w:val="single" w:sz="6" w:space="0" w:color="auto"/>
            </w:tcBorders>
            <w:shd w:val="clear" w:color="auto" w:fill="auto"/>
            <w:vAlign w:val="center"/>
          </w:tcPr>
          <w:p w14:paraId="287A2C6F" w14:textId="59D99B86" w:rsidR="00A238E0" w:rsidRPr="00AA3255" w:rsidDel="003E03FF" w:rsidRDefault="00921220" w:rsidP="00E16CE5">
            <w:pPr>
              <w:jc w:val="center"/>
              <w:rPr>
                <w:del w:id="1666" w:author="Jenkins, Philip" w:date="2020-09-04T16:45:00Z"/>
                <w:b/>
                <w:bCs/>
                <w:color w:val="000000" w:themeColor="text1"/>
              </w:rPr>
            </w:pPr>
            <w:del w:id="1667" w:author="Jenkins, Philip" w:date="2020-09-04T16:45:00Z">
              <w:r w:rsidDel="003E03FF">
                <w:rPr>
                  <w:b/>
                  <w:bCs/>
                  <w:color w:val="000000" w:themeColor="text1"/>
                </w:rPr>
                <w:delText>13.3</w:delText>
              </w:r>
            </w:del>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72077610" w14:textId="322DA38F" w:rsidR="00A238E0" w:rsidRPr="00AA3255" w:rsidDel="003E03FF" w:rsidRDefault="00921220" w:rsidP="00E16CE5">
            <w:pPr>
              <w:jc w:val="center"/>
              <w:rPr>
                <w:del w:id="1668" w:author="Jenkins, Philip" w:date="2020-09-04T16:45:00Z"/>
                <w:b/>
                <w:bCs/>
                <w:color w:val="000000" w:themeColor="text1"/>
              </w:rPr>
            </w:pPr>
            <w:del w:id="1669" w:author="Jenkins, Philip" w:date="2020-09-04T16:45:00Z">
              <w:r w:rsidDel="003E03FF">
                <w:rPr>
                  <w:b/>
                  <w:bCs/>
                  <w:color w:val="000000" w:themeColor="text1"/>
                </w:rPr>
                <w:delText>80</w:delText>
              </w:r>
            </w:del>
          </w:p>
        </w:tc>
        <w:tc>
          <w:tcPr>
            <w:tcW w:w="476" w:type="dxa"/>
            <w:tcBorders>
              <w:top w:val="single" w:sz="6" w:space="0" w:color="auto"/>
              <w:left w:val="single" w:sz="6" w:space="0" w:color="auto"/>
              <w:bottom w:val="single" w:sz="6" w:space="0" w:color="auto"/>
              <w:right w:val="single" w:sz="6" w:space="0" w:color="auto"/>
            </w:tcBorders>
            <w:shd w:val="clear" w:color="auto" w:fill="auto"/>
            <w:vAlign w:val="center"/>
          </w:tcPr>
          <w:p w14:paraId="2349388E" w14:textId="3E527FB7" w:rsidR="00A238E0" w:rsidRPr="00AA3255" w:rsidDel="003E03FF" w:rsidRDefault="00A238E0" w:rsidP="00E16CE5">
            <w:pPr>
              <w:jc w:val="center"/>
              <w:rPr>
                <w:del w:id="1670" w:author="Jenkins, Philip" w:date="2020-09-04T16:45:00Z"/>
                <w:b/>
                <w:bCs/>
                <w:color w:val="000000" w:themeColor="text1"/>
              </w:rPr>
            </w:pPr>
            <w:del w:id="1671" w:author="Jenkins, Philip" w:date="2020-09-04T16:45:00Z">
              <w:r w:rsidRPr="58C545C5" w:rsidDel="003E03FF">
                <w:rPr>
                  <w:b/>
                  <w:bCs/>
                  <w:color w:val="000000" w:themeColor="text1"/>
                </w:rPr>
                <w:delText>0</w:delText>
              </w:r>
            </w:del>
          </w:p>
        </w:tc>
        <w:tc>
          <w:tcPr>
            <w:tcW w:w="827" w:type="dxa"/>
            <w:tcBorders>
              <w:top w:val="single" w:sz="6" w:space="0" w:color="auto"/>
              <w:left w:val="single" w:sz="6" w:space="0" w:color="auto"/>
              <w:bottom w:val="single" w:sz="6" w:space="0" w:color="auto"/>
              <w:right w:val="single" w:sz="4" w:space="0" w:color="auto"/>
            </w:tcBorders>
            <w:shd w:val="clear" w:color="auto" w:fill="auto"/>
            <w:vAlign w:val="center"/>
          </w:tcPr>
          <w:p w14:paraId="4B0B52E9" w14:textId="095F8F35" w:rsidR="00A238E0" w:rsidRPr="00AA3255" w:rsidDel="003E03FF" w:rsidRDefault="00A238E0" w:rsidP="00E16CE5">
            <w:pPr>
              <w:jc w:val="center"/>
              <w:rPr>
                <w:del w:id="1672" w:author="Jenkins, Philip" w:date="2020-09-04T16:45:00Z"/>
                <w:b/>
                <w:bCs/>
                <w:color w:val="000000" w:themeColor="text1"/>
              </w:rPr>
            </w:pPr>
            <w:del w:id="1673" w:author="Jenkins, Philip" w:date="2020-09-04T16:45:00Z">
              <w:r w:rsidRPr="58C545C5" w:rsidDel="003E03FF">
                <w:rPr>
                  <w:b/>
                  <w:bCs/>
                  <w:color w:val="000000" w:themeColor="text1"/>
                </w:rPr>
                <w:delText>0</w:delText>
              </w:r>
            </w:del>
          </w:p>
        </w:tc>
        <w:tc>
          <w:tcPr>
            <w:tcW w:w="240" w:type="dxa"/>
            <w:tcBorders>
              <w:top w:val="nil"/>
              <w:left w:val="single" w:sz="6" w:space="0" w:color="auto"/>
              <w:bottom w:val="nil"/>
              <w:right w:val="single" w:sz="6" w:space="0" w:color="auto"/>
            </w:tcBorders>
            <w:shd w:val="clear" w:color="auto" w:fill="auto"/>
          </w:tcPr>
          <w:p w14:paraId="0C789EBF" w14:textId="3205A0B9" w:rsidR="00A238E0" w:rsidRPr="00AA3255" w:rsidDel="003E03FF" w:rsidRDefault="00A238E0" w:rsidP="00E16CE5">
            <w:pPr>
              <w:jc w:val="center"/>
              <w:rPr>
                <w:del w:id="1674" w:author="Jenkins, Philip" w:date="2020-09-04T16:45:00Z"/>
                <w:b/>
                <w:color w:val="000000"/>
                <w:highlight w:val="yellow"/>
              </w:rPr>
            </w:pPr>
          </w:p>
        </w:tc>
        <w:tc>
          <w:tcPr>
            <w:tcW w:w="1413" w:type="dxa"/>
            <w:gridSpan w:val="4"/>
            <w:tcBorders>
              <w:top w:val="single" w:sz="6" w:space="0" w:color="auto"/>
              <w:left w:val="single" w:sz="6" w:space="0" w:color="auto"/>
              <w:bottom w:val="single" w:sz="6" w:space="0" w:color="auto"/>
              <w:right w:val="single" w:sz="4" w:space="0" w:color="auto"/>
            </w:tcBorders>
            <w:shd w:val="clear" w:color="auto" w:fill="auto"/>
            <w:vAlign w:val="center"/>
          </w:tcPr>
          <w:p w14:paraId="0A6EC0A9" w14:textId="49C46094" w:rsidR="00A238E0" w:rsidRPr="00AA3255" w:rsidDel="003E03FF" w:rsidRDefault="00921220" w:rsidP="00E16CE5">
            <w:pPr>
              <w:jc w:val="center"/>
              <w:rPr>
                <w:del w:id="1675" w:author="Jenkins, Philip" w:date="2020-09-04T16:45:00Z"/>
                <w:b/>
                <w:bCs/>
                <w:color w:val="000000" w:themeColor="text1"/>
                <w:highlight w:val="yellow"/>
              </w:rPr>
            </w:pPr>
            <w:del w:id="1676" w:author="Jenkins, Philip" w:date="2020-09-04T16:45:00Z">
              <w:r w:rsidDel="003E03FF">
                <w:rPr>
                  <w:b/>
                  <w:bCs/>
                  <w:color w:val="000000" w:themeColor="text1"/>
                </w:rPr>
                <w:delText>93.3%</w:delText>
              </w:r>
            </w:del>
          </w:p>
        </w:tc>
      </w:tr>
      <w:tr w:rsidR="00A238E0" w:rsidRPr="00AA3255" w:rsidDel="003E03FF" w14:paraId="45741538" w14:textId="07A8BE50" w:rsidTr="00C05141">
        <w:trPr>
          <w:trHeight w:hRule="exact" w:val="851"/>
          <w:del w:id="1677" w:author="Jenkins, Philip" w:date="2020-09-04T16:45:00Z"/>
        </w:trPr>
        <w:tc>
          <w:tcPr>
            <w:tcW w:w="2016" w:type="dxa"/>
            <w:tcBorders>
              <w:top w:val="single" w:sz="6" w:space="0" w:color="auto"/>
              <w:left w:val="single" w:sz="4" w:space="0" w:color="auto"/>
              <w:bottom w:val="single" w:sz="4" w:space="0" w:color="auto"/>
              <w:right w:val="single" w:sz="6" w:space="0" w:color="auto"/>
            </w:tcBorders>
            <w:shd w:val="clear" w:color="auto" w:fill="auto"/>
            <w:vAlign w:val="center"/>
          </w:tcPr>
          <w:p w14:paraId="4FBCE006" w14:textId="54001DE6" w:rsidR="00A238E0" w:rsidRPr="00AA3255" w:rsidDel="003E03FF" w:rsidRDefault="00A238E0" w:rsidP="00E16CE5">
            <w:pPr>
              <w:rPr>
                <w:del w:id="1678" w:author="Jenkins, Philip" w:date="2020-09-04T16:45:00Z"/>
                <w:color w:val="000000" w:themeColor="text1"/>
              </w:rPr>
            </w:pPr>
            <w:del w:id="1679" w:author="Jenkins, Philip" w:date="2020-09-04T16:45:00Z">
              <w:r w:rsidRPr="58C545C5" w:rsidDel="003E03FF">
                <w:rPr>
                  <w:b/>
                  <w:bCs/>
                  <w:color w:val="000000" w:themeColor="text1"/>
                </w:rPr>
                <w:delText>Science</w:delText>
              </w:r>
            </w:del>
          </w:p>
        </w:tc>
        <w:tc>
          <w:tcPr>
            <w:tcW w:w="944" w:type="dxa"/>
            <w:tcBorders>
              <w:top w:val="single" w:sz="6" w:space="0" w:color="auto"/>
              <w:left w:val="single" w:sz="6" w:space="0" w:color="auto"/>
              <w:bottom w:val="single" w:sz="4" w:space="0" w:color="auto"/>
              <w:right w:val="single" w:sz="6" w:space="0" w:color="auto"/>
            </w:tcBorders>
            <w:shd w:val="clear" w:color="auto" w:fill="auto"/>
            <w:vAlign w:val="center"/>
          </w:tcPr>
          <w:p w14:paraId="1BEB1502" w14:textId="2E116385" w:rsidR="00A238E0" w:rsidRPr="00AA3255" w:rsidDel="003E03FF" w:rsidRDefault="00A238E0" w:rsidP="00E16CE5">
            <w:pPr>
              <w:jc w:val="center"/>
              <w:rPr>
                <w:del w:id="1680" w:author="Jenkins, Philip" w:date="2020-09-04T16:45:00Z"/>
                <w:b/>
                <w:bCs/>
                <w:color w:val="000000" w:themeColor="text1"/>
              </w:rPr>
            </w:pPr>
            <w:del w:id="1681" w:author="Jenkins, Philip" w:date="2020-09-04T16:45:00Z">
              <w:r w:rsidRPr="58C545C5" w:rsidDel="003E03FF">
                <w:rPr>
                  <w:b/>
                  <w:bCs/>
                  <w:color w:val="000000" w:themeColor="text1"/>
                </w:rPr>
                <w:delText>0</w:delText>
              </w:r>
            </w:del>
          </w:p>
        </w:tc>
        <w:tc>
          <w:tcPr>
            <w:tcW w:w="710" w:type="dxa"/>
            <w:tcBorders>
              <w:top w:val="single" w:sz="6" w:space="0" w:color="auto"/>
              <w:left w:val="single" w:sz="6" w:space="0" w:color="auto"/>
              <w:bottom w:val="single" w:sz="4" w:space="0" w:color="auto"/>
              <w:right w:val="single" w:sz="6" w:space="0" w:color="auto"/>
            </w:tcBorders>
            <w:shd w:val="clear" w:color="auto" w:fill="auto"/>
            <w:vAlign w:val="center"/>
          </w:tcPr>
          <w:p w14:paraId="2491A480" w14:textId="30414C09" w:rsidR="00A238E0" w:rsidRPr="00AA3255" w:rsidDel="003E03FF" w:rsidRDefault="00A238E0" w:rsidP="00E16CE5">
            <w:pPr>
              <w:jc w:val="center"/>
              <w:rPr>
                <w:del w:id="1682" w:author="Jenkins, Philip" w:date="2020-09-04T16:45:00Z"/>
                <w:b/>
                <w:bCs/>
                <w:color w:val="000000" w:themeColor="text1"/>
              </w:rPr>
            </w:pPr>
            <w:del w:id="1683" w:author="Jenkins, Philip" w:date="2020-09-04T16:45:00Z">
              <w:r w:rsidRPr="58C545C5" w:rsidDel="003E03FF">
                <w:rPr>
                  <w:b/>
                  <w:bCs/>
                  <w:color w:val="000000" w:themeColor="text1"/>
                </w:rPr>
                <w:delText>0</w:delText>
              </w:r>
            </w:del>
          </w:p>
        </w:tc>
        <w:tc>
          <w:tcPr>
            <w:tcW w:w="596" w:type="dxa"/>
            <w:tcBorders>
              <w:top w:val="single" w:sz="6" w:space="0" w:color="auto"/>
              <w:left w:val="single" w:sz="6" w:space="0" w:color="auto"/>
              <w:bottom w:val="single" w:sz="4" w:space="0" w:color="auto"/>
              <w:right w:val="single" w:sz="6" w:space="0" w:color="auto"/>
            </w:tcBorders>
            <w:shd w:val="clear" w:color="auto" w:fill="auto"/>
            <w:vAlign w:val="center"/>
          </w:tcPr>
          <w:p w14:paraId="026093E0" w14:textId="54F8D031" w:rsidR="00A238E0" w:rsidRPr="00AA3255" w:rsidDel="003E03FF" w:rsidRDefault="00A238E0" w:rsidP="00E16CE5">
            <w:pPr>
              <w:jc w:val="center"/>
              <w:rPr>
                <w:del w:id="1684" w:author="Jenkins, Philip" w:date="2020-09-04T16:45:00Z"/>
                <w:b/>
                <w:bCs/>
                <w:color w:val="000000" w:themeColor="text1"/>
              </w:rPr>
            </w:pPr>
            <w:del w:id="1685" w:author="Jenkins, Philip" w:date="2020-09-04T16:45:00Z">
              <w:r w:rsidRPr="58C545C5" w:rsidDel="003E03FF">
                <w:rPr>
                  <w:b/>
                  <w:bCs/>
                  <w:color w:val="000000" w:themeColor="text1"/>
                </w:rPr>
                <w:delText>0</w:delText>
              </w:r>
            </w:del>
          </w:p>
        </w:tc>
        <w:tc>
          <w:tcPr>
            <w:tcW w:w="474" w:type="dxa"/>
            <w:tcBorders>
              <w:top w:val="single" w:sz="6" w:space="0" w:color="auto"/>
              <w:left w:val="single" w:sz="6" w:space="0" w:color="auto"/>
              <w:bottom w:val="single" w:sz="4" w:space="0" w:color="auto"/>
              <w:right w:val="single" w:sz="6" w:space="0" w:color="auto"/>
            </w:tcBorders>
            <w:shd w:val="clear" w:color="auto" w:fill="auto"/>
            <w:vAlign w:val="center"/>
          </w:tcPr>
          <w:p w14:paraId="4E15B5E4" w14:textId="09EBBF69" w:rsidR="00A238E0" w:rsidRPr="00AA3255" w:rsidDel="003E03FF" w:rsidRDefault="00A238E0" w:rsidP="00E16CE5">
            <w:pPr>
              <w:jc w:val="center"/>
              <w:rPr>
                <w:del w:id="1686" w:author="Jenkins, Philip" w:date="2020-09-04T16:45:00Z"/>
                <w:b/>
                <w:bCs/>
                <w:color w:val="000000" w:themeColor="text1"/>
              </w:rPr>
            </w:pPr>
            <w:del w:id="1687" w:author="Jenkins, Philip" w:date="2020-09-04T16:45:00Z">
              <w:r w:rsidRPr="58C545C5" w:rsidDel="003E03FF">
                <w:rPr>
                  <w:b/>
                  <w:bCs/>
                  <w:color w:val="000000" w:themeColor="text1"/>
                </w:rPr>
                <w:delText>0</w:delText>
              </w:r>
            </w:del>
          </w:p>
        </w:tc>
        <w:tc>
          <w:tcPr>
            <w:tcW w:w="561" w:type="dxa"/>
            <w:tcBorders>
              <w:top w:val="single" w:sz="6" w:space="0" w:color="auto"/>
              <w:left w:val="single" w:sz="6" w:space="0" w:color="auto"/>
              <w:bottom w:val="single" w:sz="4" w:space="0" w:color="auto"/>
              <w:right w:val="single" w:sz="6" w:space="0" w:color="auto"/>
            </w:tcBorders>
            <w:shd w:val="clear" w:color="auto" w:fill="auto"/>
            <w:vAlign w:val="center"/>
          </w:tcPr>
          <w:p w14:paraId="31EFCA8A" w14:textId="01E70845" w:rsidR="00A238E0" w:rsidRPr="00AA3255" w:rsidDel="003E03FF" w:rsidRDefault="00A238E0" w:rsidP="00E16CE5">
            <w:pPr>
              <w:jc w:val="center"/>
              <w:rPr>
                <w:del w:id="1688" w:author="Jenkins, Philip" w:date="2020-09-04T16:45:00Z"/>
                <w:b/>
                <w:bCs/>
                <w:color w:val="000000" w:themeColor="text1"/>
              </w:rPr>
            </w:pPr>
            <w:del w:id="1689" w:author="Jenkins, Philip" w:date="2020-09-04T16:45:00Z">
              <w:r w:rsidRPr="58C545C5" w:rsidDel="003E03FF">
                <w:rPr>
                  <w:b/>
                  <w:bCs/>
                  <w:color w:val="000000" w:themeColor="text1"/>
                </w:rPr>
                <w:delText>0</w:delText>
              </w:r>
            </w:del>
          </w:p>
        </w:tc>
        <w:tc>
          <w:tcPr>
            <w:tcW w:w="715" w:type="dxa"/>
            <w:tcBorders>
              <w:top w:val="single" w:sz="6" w:space="0" w:color="auto"/>
              <w:left w:val="single" w:sz="6" w:space="0" w:color="auto"/>
              <w:bottom w:val="single" w:sz="4" w:space="0" w:color="auto"/>
              <w:right w:val="single" w:sz="6" w:space="0" w:color="auto"/>
            </w:tcBorders>
            <w:shd w:val="clear" w:color="auto" w:fill="auto"/>
            <w:vAlign w:val="center"/>
          </w:tcPr>
          <w:p w14:paraId="5739F163" w14:textId="631069C6" w:rsidR="00A238E0" w:rsidRPr="00AA3255" w:rsidDel="003E03FF" w:rsidRDefault="00921220" w:rsidP="00E16CE5">
            <w:pPr>
              <w:rPr>
                <w:del w:id="1690" w:author="Jenkins, Philip" w:date="2020-09-04T16:45:00Z"/>
                <w:b/>
                <w:bCs/>
                <w:color w:val="000000" w:themeColor="text1"/>
              </w:rPr>
            </w:pPr>
            <w:del w:id="1691" w:author="Jenkins, Philip" w:date="2020-09-04T16:45:00Z">
              <w:r w:rsidDel="003E03FF">
                <w:rPr>
                  <w:b/>
                  <w:bCs/>
                  <w:color w:val="000000" w:themeColor="text1"/>
                </w:rPr>
                <w:delText>6.7</w:delText>
              </w:r>
            </w:del>
          </w:p>
        </w:tc>
        <w:tc>
          <w:tcPr>
            <w:tcW w:w="715" w:type="dxa"/>
            <w:tcBorders>
              <w:top w:val="single" w:sz="6" w:space="0" w:color="auto"/>
              <w:left w:val="single" w:sz="6" w:space="0" w:color="auto"/>
              <w:bottom w:val="single" w:sz="4" w:space="0" w:color="auto"/>
              <w:right w:val="single" w:sz="6" w:space="0" w:color="auto"/>
            </w:tcBorders>
            <w:shd w:val="clear" w:color="auto" w:fill="auto"/>
            <w:vAlign w:val="center"/>
          </w:tcPr>
          <w:p w14:paraId="64EE5A53" w14:textId="0AB00078" w:rsidR="00A238E0" w:rsidRPr="00AA3255" w:rsidDel="003E03FF" w:rsidRDefault="00921220" w:rsidP="00E16CE5">
            <w:pPr>
              <w:jc w:val="center"/>
              <w:rPr>
                <w:del w:id="1692" w:author="Jenkins, Philip" w:date="2020-09-04T16:45:00Z"/>
                <w:b/>
                <w:bCs/>
                <w:color w:val="000000" w:themeColor="text1"/>
              </w:rPr>
            </w:pPr>
            <w:del w:id="1693" w:author="Jenkins, Philip" w:date="2020-09-04T16:45:00Z">
              <w:r w:rsidDel="003E03FF">
                <w:rPr>
                  <w:b/>
                  <w:bCs/>
                  <w:color w:val="000000" w:themeColor="text1"/>
                </w:rPr>
                <w:delText>53.3</w:delText>
              </w:r>
            </w:del>
          </w:p>
        </w:tc>
        <w:tc>
          <w:tcPr>
            <w:tcW w:w="720" w:type="dxa"/>
            <w:tcBorders>
              <w:top w:val="single" w:sz="6" w:space="0" w:color="auto"/>
              <w:left w:val="single" w:sz="6" w:space="0" w:color="auto"/>
              <w:bottom w:val="single" w:sz="4" w:space="0" w:color="auto"/>
              <w:right w:val="single" w:sz="6" w:space="0" w:color="auto"/>
            </w:tcBorders>
            <w:shd w:val="clear" w:color="auto" w:fill="auto"/>
            <w:vAlign w:val="center"/>
          </w:tcPr>
          <w:p w14:paraId="270C098E" w14:textId="56650276" w:rsidR="00A238E0" w:rsidRPr="00AA3255" w:rsidDel="003E03FF" w:rsidRDefault="00921220" w:rsidP="00E16CE5">
            <w:pPr>
              <w:jc w:val="center"/>
              <w:rPr>
                <w:del w:id="1694" w:author="Jenkins, Philip" w:date="2020-09-04T16:45:00Z"/>
                <w:b/>
                <w:bCs/>
                <w:color w:val="000000" w:themeColor="text1"/>
              </w:rPr>
            </w:pPr>
            <w:del w:id="1695" w:author="Jenkins, Philip" w:date="2020-09-04T16:45:00Z">
              <w:r w:rsidDel="003E03FF">
                <w:rPr>
                  <w:b/>
                  <w:bCs/>
                  <w:color w:val="000000" w:themeColor="text1"/>
                </w:rPr>
                <w:delText>40</w:delText>
              </w:r>
            </w:del>
          </w:p>
        </w:tc>
        <w:tc>
          <w:tcPr>
            <w:tcW w:w="476" w:type="dxa"/>
            <w:tcBorders>
              <w:top w:val="single" w:sz="6" w:space="0" w:color="auto"/>
              <w:left w:val="single" w:sz="6" w:space="0" w:color="auto"/>
              <w:bottom w:val="single" w:sz="4" w:space="0" w:color="auto"/>
              <w:right w:val="single" w:sz="6" w:space="0" w:color="auto"/>
            </w:tcBorders>
            <w:shd w:val="clear" w:color="auto" w:fill="auto"/>
            <w:vAlign w:val="center"/>
          </w:tcPr>
          <w:p w14:paraId="13D7598A" w14:textId="6523754F" w:rsidR="00A238E0" w:rsidRPr="00AA3255" w:rsidDel="003E03FF" w:rsidRDefault="00A238E0" w:rsidP="00E16CE5">
            <w:pPr>
              <w:jc w:val="center"/>
              <w:rPr>
                <w:del w:id="1696" w:author="Jenkins, Philip" w:date="2020-09-04T16:45:00Z"/>
                <w:b/>
                <w:bCs/>
                <w:color w:val="000000" w:themeColor="text1"/>
              </w:rPr>
            </w:pPr>
            <w:del w:id="1697" w:author="Jenkins, Philip" w:date="2020-09-04T16:45:00Z">
              <w:r w:rsidRPr="58C545C5" w:rsidDel="003E03FF">
                <w:rPr>
                  <w:b/>
                  <w:bCs/>
                  <w:color w:val="000000" w:themeColor="text1"/>
                </w:rPr>
                <w:delText>0</w:delText>
              </w:r>
            </w:del>
          </w:p>
        </w:tc>
        <w:tc>
          <w:tcPr>
            <w:tcW w:w="827" w:type="dxa"/>
            <w:tcBorders>
              <w:top w:val="single" w:sz="6" w:space="0" w:color="auto"/>
              <w:left w:val="single" w:sz="6" w:space="0" w:color="auto"/>
              <w:bottom w:val="single" w:sz="4" w:space="0" w:color="auto"/>
              <w:right w:val="single" w:sz="4" w:space="0" w:color="auto"/>
            </w:tcBorders>
            <w:shd w:val="clear" w:color="auto" w:fill="auto"/>
            <w:vAlign w:val="center"/>
          </w:tcPr>
          <w:p w14:paraId="4792CB83" w14:textId="020363AF" w:rsidR="00A238E0" w:rsidRPr="00AA3255" w:rsidDel="003E03FF" w:rsidRDefault="00A238E0" w:rsidP="00E16CE5">
            <w:pPr>
              <w:jc w:val="center"/>
              <w:rPr>
                <w:del w:id="1698" w:author="Jenkins, Philip" w:date="2020-09-04T16:45:00Z"/>
                <w:b/>
                <w:bCs/>
                <w:color w:val="000000" w:themeColor="text1"/>
              </w:rPr>
            </w:pPr>
            <w:del w:id="1699" w:author="Jenkins, Philip" w:date="2020-09-04T16:45:00Z">
              <w:r w:rsidRPr="58C545C5" w:rsidDel="003E03FF">
                <w:rPr>
                  <w:b/>
                  <w:bCs/>
                  <w:color w:val="000000" w:themeColor="text1"/>
                </w:rPr>
                <w:delText>0</w:delText>
              </w:r>
            </w:del>
          </w:p>
        </w:tc>
        <w:tc>
          <w:tcPr>
            <w:tcW w:w="240" w:type="dxa"/>
            <w:tcBorders>
              <w:top w:val="nil"/>
              <w:left w:val="single" w:sz="6" w:space="0" w:color="auto"/>
              <w:bottom w:val="nil"/>
              <w:right w:val="single" w:sz="6" w:space="0" w:color="auto"/>
            </w:tcBorders>
            <w:shd w:val="clear" w:color="auto" w:fill="auto"/>
          </w:tcPr>
          <w:p w14:paraId="65964C43" w14:textId="5713DD75" w:rsidR="00A238E0" w:rsidRPr="00AA3255" w:rsidDel="003E03FF" w:rsidRDefault="00A238E0" w:rsidP="00E16CE5">
            <w:pPr>
              <w:jc w:val="center"/>
              <w:rPr>
                <w:del w:id="1700" w:author="Jenkins, Philip" w:date="2020-09-04T16:45:00Z"/>
                <w:b/>
                <w:color w:val="000000"/>
              </w:rPr>
            </w:pPr>
          </w:p>
        </w:tc>
        <w:tc>
          <w:tcPr>
            <w:tcW w:w="1413" w:type="dxa"/>
            <w:gridSpan w:val="4"/>
            <w:tcBorders>
              <w:top w:val="single" w:sz="6" w:space="0" w:color="auto"/>
              <w:left w:val="single" w:sz="6" w:space="0" w:color="auto"/>
              <w:bottom w:val="single" w:sz="4" w:space="0" w:color="auto"/>
              <w:right w:val="single" w:sz="4" w:space="0" w:color="auto"/>
            </w:tcBorders>
            <w:shd w:val="clear" w:color="auto" w:fill="auto"/>
            <w:vAlign w:val="center"/>
          </w:tcPr>
          <w:p w14:paraId="51F880DA" w14:textId="624EE4B4" w:rsidR="00A238E0" w:rsidRPr="00AA3255" w:rsidDel="003E03FF" w:rsidRDefault="00921220" w:rsidP="00E16CE5">
            <w:pPr>
              <w:jc w:val="center"/>
              <w:rPr>
                <w:del w:id="1701" w:author="Jenkins, Philip" w:date="2020-09-04T16:45:00Z"/>
                <w:b/>
                <w:bCs/>
                <w:color w:val="000000" w:themeColor="text1"/>
              </w:rPr>
            </w:pPr>
            <w:del w:id="1702" w:author="Jenkins, Philip" w:date="2020-09-04T16:45:00Z">
              <w:r w:rsidDel="003E03FF">
                <w:rPr>
                  <w:b/>
                  <w:bCs/>
                  <w:color w:val="000000" w:themeColor="text1"/>
                </w:rPr>
                <w:delText>93.3%</w:delText>
              </w:r>
            </w:del>
          </w:p>
        </w:tc>
      </w:tr>
    </w:tbl>
    <w:p w14:paraId="115EE003" w14:textId="77777777" w:rsidR="00A238E0" w:rsidRDefault="00A238E0" w:rsidP="00A238E0"/>
    <w:p w14:paraId="7FC47E52" w14:textId="77777777" w:rsidR="00A238E0" w:rsidRDefault="00A238E0" w:rsidP="00A238E0">
      <w:pPr>
        <w:rPr>
          <w:b/>
          <w:color w:val="000000"/>
          <w:u w:val="single"/>
        </w:rPr>
      </w:pPr>
    </w:p>
    <w:p w14:paraId="045BAC85" w14:textId="0B9D87FD" w:rsidR="005818C2" w:rsidRPr="00AA3255" w:rsidRDefault="005818C2">
      <w:pPr>
        <w:pStyle w:val="BodyText"/>
        <w:tabs>
          <w:tab w:val="left" w:pos="993"/>
          <w:tab w:val="left" w:pos="10206"/>
        </w:tabs>
        <w:rPr>
          <w:rFonts w:cs="Arial"/>
          <w:sz w:val="22"/>
          <w:szCs w:val="22"/>
          <w:lang w:val="en-GB"/>
        </w:rPr>
      </w:pPr>
    </w:p>
    <w:p w14:paraId="569A5D2A" w14:textId="77777777" w:rsidR="00F1638E" w:rsidRPr="00AA3255" w:rsidRDefault="0000463E">
      <w:pPr>
        <w:rPr>
          <w:rFonts w:cs="Arial"/>
        </w:rPr>
      </w:pPr>
      <w:r w:rsidRPr="00AA3255">
        <w:rPr>
          <w:rFonts w:cs="Arial"/>
        </w:rPr>
        <w:t xml:space="preserve">  </w:t>
      </w:r>
    </w:p>
    <w:p w14:paraId="7AF4F5F6" w14:textId="77777777" w:rsidR="00F1638E" w:rsidRPr="00AA3255" w:rsidRDefault="0000463E">
      <w:pPr>
        <w:rPr>
          <w:rFonts w:cs="Arial"/>
        </w:rPr>
      </w:pPr>
      <w:r w:rsidRPr="00AA3255">
        <w:rPr>
          <w:rFonts w:cs="Arial"/>
        </w:rPr>
        <w:t xml:space="preserve"> </w:t>
      </w:r>
    </w:p>
    <w:sectPr w:rsidR="00F1638E" w:rsidRPr="00AA3255" w:rsidSect="00855820">
      <w:pgSz w:w="11906" w:h="16838"/>
      <w:pgMar w:top="720" w:right="720" w:bottom="720" w:left="720" w:header="708" w:footer="708" w:gutter="0"/>
      <w:cols w:space="708"/>
      <w:docGrid w:linePitch="360"/>
      <w:sectPrChange w:id="1703" w:author="Jenkins, Philip" w:date="2020-09-04T14:49:00Z">
        <w:sectPr w:rsidR="00F1638E" w:rsidRPr="00AA3255" w:rsidSect="00855820">
          <w:pgMar w:top="709" w:right="1440" w:bottom="1440" w:left="1440" w:header="708" w:footer="708"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95A0E"/>
    <w:multiLevelType w:val="hybridMultilevel"/>
    <w:tmpl w:val="1EF4D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744D2"/>
    <w:multiLevelType w:val="hybridMultilevel"/>
    <w:tmpl w:val="DDDCE2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1035384"/>
    <w:multiLevelType w:val="hybridMultilevel"/>
    <w:tmpl w:val="0CA0B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06650"/>
    <w:multiLevelType w:val="hybridMultilevel"/>
    <w:tmpl w:val="BD62D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9E57FB"/>
    <w:multiLevelType w:val="hybridMultilevel"/>
    <w:tmpl w:val="483203EC"/>
    <w:lvl w:ilvl="0" w:tplc="08F276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471671B"/>
    <w:multiLevelType w:val="hybridMultilevel"/>
    <w:tmpl w:val="8326D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A36D24"/>
    <w:multiLevelType w:val="hybridMultilevel"/>
    <w:tmpl w:val="84925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E02AAD"/>
    <w:multiLevelType w:val="hybridMultilevel"/>
    <w:tmpl w:val="F7D4037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0BC0426"/>
    <w:multiLevelType w:val="hybridMultilevel"/>
    <w:tmpl w:val="BE348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A03967"/>
    <w:multiLevelType w:val="hybridMultilevel"/>
    <w:tmpl w:val="D724F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FD567D"/>
    <w:multiLevelType w:val="hybridMultilevel"/>
    <w:tmpl w:val="6DBC30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461454"/>
    <w:multiLevelType w:val="hybridMultilevel"/>
    <w:tmpl w:val="33C095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F32A38"/>
    <w:multiLevelType w:val="hybridMultilevel"/>
    <w:tmpl w:val="C3FE66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6E05DD"/>
    <w:multiLevelType w:val="hybridMultilevel"/>
    <w:tmpl w:val="38800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920836"/>
    <w:multiLevelType w:val="hybridMultilevel"/>
    <w:tmpl w:val="0EB69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E64F90"/>
    <w:multiLevelType w:val="hybridMultilevel"/>
    <w:tmpl w:val="166EE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523B22"/>
    <w:multiLevelType w:val="hybridMultilevel"/>
    <w:tmpl w:val="9FD4F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C96DE1"/>
    <w:multiLevelType w:val="hybridMultilevel"/>
    <w:tmpl w:val="34A4D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AD5CA6"/>
    <w:multiLevelType w:val="multilevel"/>
    <w:tmpl w:val="231AFF94"/>
    <w:lvl w:ilvl="0">
      <w:start w:val="1"/>
      <w:numFmt w:val="decimal"/>
      <w:lvlText w:val="%1"/>
      <w:lvlJc w:val="left"/>
      <w:pPr>
        <w:ind w:left="660" w:hanging="660"/>
      </w:pPr>
      <w:rPr>
        <w:rFonts w:ascii="Arial" w:hAnsi="Arial" w:cs="Times New Roman" w:hint="default"/>
      </w:rPr>
    </w:lvl>
    <w:lvl w:ilvl="1">
      <w:start w:val="1"/>
      <w:numFmt w:val="decimal"/>
      <w:lvlText w:val="%1.%2"/>
      <w:lvlJc w:val="left"/>
      <w:pPr>
        <w:ind w:left="720" w:hanging="720"/>
      </w:pPr>
      <w:rPr>
        <w:rFonts w:ascii="Arial" w:hAnsi="Arial" w:cs="Times New Roman" w:hint="default"/>
      </w:rPr>
    </w:lvl>
    <w:lvl w:ilvl="2">
      <w:start w:val="1"/>
      <w:numFmt w:val="decimal"/>
      <w:lvlText w:val="%1.%2.%3"/>
      <w:lvlJc w:val="left"/>
      <w:pPr>
        <w:ind w:left="720" w:hanging="720"/>
      </w:pPr>
      <w:rPr>
        <w:rFonts w:ascii="Arial" w:hAnsi="Arial" w:cs="Times New Roman" w:hint="default"/>
      </w:rPr>
    </w:lvl>
    <w:lvl w:ilvl="3">
      <w:start w:val="1"/>
      <w:numFmt w:val="decimal"/>
      <w:lvlText w:val="%1.%2.%3.%4"/>
      <w:lvlJc w:val="left"/>
      <w:pPr>
        <w:ind w:left="1080" w:hanging="1080"/>
      </w:pPr>
      <w:rPr>
        <w:rFonts w:ascii="Arial" w:hAnsi="Arial" w:cs="Times New Roman" w:hint="default"/>
      </w:rPr>
    </w:lvl>
    <w:lvl w:ilvl="4">
      <w:start w:val="1"/>
      <w:numFmt w:val="decimal"/>
      <w:lvlText w:val="%1.%2.%3.%4.%5"/>
      <w:lvlJc w:val="left"/>
      <w:pPr>
        <w:ind w:left="1440" w:hanging="1440"/>
      </w:pPr>
      <w:rPr>
        <w:rFonts w:ascii="Arial" w:hAnsi="Arial" w:cs="Times New Roman" w:hint="default"/>
      </w:rPr>
    </w:lvl>
    <w:lvl w:ilvl="5">
      <w:start w:val="1"/>
      <w:numFmt w:val="decimal"/>
      <w:lvlText w:val="%1.%2.%3.%4.%5.%6"/>
      <w:lvlJc w:val="left"/>
      <w:pPr>
        <w:ind w:left="1440" w:hanging="1440"/>
      </w:pPr>
      <w:rPr>
        <w:rFonts w:ascii="Arial" w:hAnsi="Arial" w:cs="Times New Roman" w:hint="default"/>
      </w:rPr>
    </w:lvl>
    <w:lvl w:ilvl="6">
      <w:start w:val="1"/>
      <w:numFmt w:val="decimal"/>
      <w:lvlText w:val="%1.%2.%3.%4.%5.%6.%7"/>
      <w:lvlJc w:val="left"/>
      <w:pPr>
        <w:ind w:left="1800" w:hanging="1800"/>
      </w:pPr>
      <w:rPr>
        <w:rFonts w:ascii="Arial" w:hAnsi="Arial" w:cs="Times New Roman" w:hint="default"/>
      </w:rPr>
    </w:lvl>
    <w:lvl w:ilvl="7">
      <w:start w:val="1"/>
      <w:numFmt w:val="decimal"/>
      <w:lvlText w:val="%1.%2.%3.%4.%5.%6.%7.%8"/>
      <w:lvlJc w:val="left"/>
      <w:pPr>
        <w:ind w:left="1800" w:hanging="1800"/>
      </w:pPr>
      <w:rPr>
        <w:rFonts w:ascii="Arial" w:hAnsi="Arial" w:cs="Times New Roman" w:hint="default"/>
      </w:rPr>
    </w:lvl>
    <w:lvl w:ilvl="8">
      <w:start w:val="1"/>
      <w:numFmt w:val="decimal"/>
      <w:lvlText w:val="%1.%2.%3.%4.%5.%6.%7.%8.%9"/>
      <w:lvlJc w:val="left"/>
      <w:pPr>
        <w:ind w:left="2160" w:hanging="2160"/>
      </w:pPr>
      <w:rPr>
        <w:rFonts w:ascii="Arial" w:hAnsi="Arial" w:cs="Times New Roman" w:hint="default"/>
      </w:rPr>
    </w:lvl>
  </w:abstractNum>
  <w:abstractNum w:abstractNumId="19" w15:restartNumberingAfterBreak="0">
    <w:nsid w:val="56AC5676"/>
    <w:multiLevelType w:val="hybridMultilevel"/>
    <w:tmpl w:val="8A50A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0027E4"/>
    <w:multiLevelType w:val="hybridMultilevel"/>
    <w:tmpl w:val="124C6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136F4F"/>
    <w:multiLevelType w:val="multilevel"/>
    <w:tmpl w:val="DD06AC7E"/>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15:restartNumberingAfterBreak="0">
    <w:nsid w:val="68D0422E"/>
    <w:multiLevelType w:val="hybridMultilevel"/>
    <w:tmpl w:val="63A2B5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1162ED"/>
    <w:multiLevelType w:val="hybridMultilevel"/>
    <w:tmpl w:val="D10C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B95423"/>
    <w:multiLevelType w:val="hybridMultilevel"/>
    <w:tmpl w:val="255465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4E5E16"/>
    <w:multiLevelType w:val="hybridMultilevel"/>
    <w:tmpl w:val="4F12DF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5"/>
  </w:num>
  <w:num w:numId="4">
    <w:abstractNumId w:val="20"/>
  </w:num>
  <w:num w:numId="5">
    <w:abstractNumId w:val="14"/>
  </w:num>
  <w:num w:numId="6">
    <w:abstractNumId w:val="15"/>
  </w:num>
  <w:num w:numId="7">
    <w:abstractNumId w:val="9"/>
  </w:num>
  <w:num w:numId="8">
    <w:abstractNumId w:val="13"/>
  </w:num>
  <w:num w:numId="9">
    <w:abstractNumId w:val="2"/>
  </w:num>
  <w:num w:numId="10">
    <w:abstractNumId w:val="25"/>
  </w:num>
  <w:num w:numId="11">
    <w:abstractNumId w:val="24"/>
  </w:num>
  <w:num w:numId="12">
    <w:abstractNumId w:val="11"/>
  </w:num>
  <w:num w:numId="13">
    <w:abstractNumId w:val="22"/>
  </w:num>
  <w:num w:numId="14">
    <w:abstractNumId w:val="10"/>
  </w:num>
  <w:num w:numId="15">
    <w:abstractNumId w:val="7"/>
  </w:num>
  <w:num w:numId="16">
    <w:abstractNumId w:val="19"/>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7"/>
  </w:num>
  <w:num w:numId="21">
    <w:abstractNumId w:val="23"/>
  </w:num>
  <w:num w:numId="22">
    <w:abstractNumId w:val="1"/>
  </w:num>
  <w:num w:numId="23">
    <w:abstractNumId w:val="16"/>
  </w:num>
  <w:num w:numId="24">
    <w:abstractNumId w:val="4"/>
  </w:num>
  <w:num w:numId="25">
    <w:abstractNumId w:val="3"/>
  </w:num>
  <w:num w:numId="2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kins, Philip">
    <w15:presenceInfo w15:providerId="AD" w15:userId="S-1-5-21-343818398-573735546-839522115-261141"/>
  </w15:person>
  <w15:person w15:author="P Jenkins (Knelston Primary School)">
    <w15:presenceInfo w15:providerId="None" w15:userId="P Jenkins (Knelston Primary Schoo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38E"/>
    <w:rsid w:val="0000463E"/>
    <w:rsid w:val="00010FFA"/>
    <w:rsid w:val="00013CA0"/>
    <w:rsid w:val="00061F48"/>
    <w:rsid w:val="000E4BF1"/>
    <w:rsid w:val="00135A9D"/>
    <w:rsid w:val="00143167"/>
    <w:rsid w:val="00171F9A"/>
    <w:rsid w:val="001A74AC"/>
    <w:rsid w:val="001E257E"/>
    <w:rsid w:val="001F2451"/>
    <w:rsid w:val="00205573"/>
    <w:rsid w:val="00237E06"/>
    <w:rsid w:val="00253B0C"/>
    <w:rsid w:val="00256872"/>
    <w:rsid w:val="00276776"/>
    <w:rsid w:val="00307302"/>
    <w:rsid w:val="00393D08"/>
    <w:rsid w:val="003B08CF"/>
    <w:rsid w:val="003C46A9"/>
    <w:rsid w:val="003C55DA"/>
    <w:rsid w:val="003D6AB7"/>
    <w:rsid w:val="003E03FF"/>
    <w:rsid w:val="004C05AC"/>
    <w:rsid w:val="00504138"/>
    <w:rsid w:val="005304D0"/>
    <w:rsid w:val="0054596E"/>
    <w:rsid w:val="00563357"/>
    <w:rsid w:val="0056548B"/>
    <w:rsid w:val="005818C2"/>
    <w:rsid w:val="005E645D"/>
    <w:rsid w:val="00643292"/>
    <w:rsid w:val="00672B11"/>
    <w:rsid w:val="006752CD"/>
    <w:rsid w:val="006E438D"/>
    <w:rsid w:val="006F2C94"/>
    <w:rsid w:val="006F75FF"/>
    <w:rsid w:val="00715CC1"/>
    <w:rsid w:val="007C1CF8"/>
    <w:rsid w:val="007D1AE4"/>
    <w:rsid w:val="00805597"/>
    <w:rsid w:val="00855820"/>
    <w:rsid w:val="00856839"/>
    <w:rsid w:val="008A4B95"/>
    <w:rsid w:val="008F03E4"/>
    <w:rsid w:val="00904A39"/>
    <w:rsid w:val="00921220"/>
    <w:rsid w:val="00963F01"/>
    <w:rsid w:val="009D2117"/>
    <w:rsid w:val="009F5C23"/>
    <w:rsid w:val="009F653B"/>
    <w:rsid w:val="00A238E0"/>
    <w:rsid w:val="00A76596"/>
    <w:rsid w:val="00A85BF1"/>
    <w:rsid w:val="00AA3255"/>
    <w:rsid w:val="00B066F8"/>
    <w:rsid w:val="00B07F45"/>
    <w:rsid w:val="00B468F1"/>
    <w:rsid w:val="00B60920"/>
    <w:rsid w:val="00B70855"/>
    <w:rsid w:val="00BE4BB3"/>
    <w:rsid w:val="00C05141"/>
    <w:rsid w:val="00C21321"/>
    <w:rsid w:val="00C47EDA"/>
    <w:rsid w:val="00C64336"/>
    <w:rsid w:val="00C711D2"/>
    <w:rsid w:val="00CB7086"/>
    <w:rsid w:val="00CD7A67"/>
    <w:rsid w:val="00D1489E"/>
    <w:rsid w:val="00D31E50"/>
    <w:rsid w:val="00DA5532"/>
    <w:rsid w:val="00DF3126"/>
    <w:rsid w:val="00E16CE5"/>
    <w:rsid w:val="00E17604"/>
    <w:rsid w:val="00E859DC"/>
    <w:rsid w:val="00ED2270"/>
    <w:rsid w:val="00ED54CB"/>
    <w:rsid w:val="00EF483D"/>
    <w:rsid w:val="00EF76CF"/>
    <w:rsid w:val="00EF7DA6"/>
    <w:rsid w:val="00F00DE8"/>
    <w:rsid w:val="00F02E08"/>
    <w:rsid w:val="00F1638E"/>
    <w:rsid w:val="00F225CD"/>
    <w:rsid w:val="00F72F5F"/>
    <w:rsid w:val="00FC7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327F86"/>
  <w15:docId w15:val="{FDBA6300-7722-424C-A179-13F1BB8EE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5">
    <w:name w:val="heading 5"/>
    <w:basedOn w:val="Normal"/>
    <w:next w:val="Normal"/>
    <w:link w:val="Heading5Char"/>
    <w:qFormat/>
    <w:locked/>
    <w:pPr>
      <w:keepNext/>
      <w:spacing w:after="0" w:line="240" w:lineRule="auto"/>
      <w:jc w:val="center"/>
      <w:outlineLvl w:val="4"/>
    </w:pPr>
    <w:rPr>
      <w:rFonts w:eastAsia="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ing5Char">
    <w:name w:val="Heading 5 Char"/>
    <w:link w:val="Heading5"/>
    <w:rPr>
      <w:rFonts w:eastAsia="Times New Roman"/>
      <w:b/>
      <w:sz w:val="24"/>
    </w:rPr>
  </w:style>
  <w:style w:type="paragraph" w:styleId="Header">
    <w:name w:val="header"/>
    <w:basedOn w:val="Normal"/>
    <w:link w:val="HeaderChar"/>
    <w:pPr>
      <w:tabs>
        <w:tab w:val="center" w:pos="4153"/>
        <w:tab w:val="right" w:pos="8306"/>
      </w:tabs>
      <w:spacing w:after="0" w:line="240" w:lineRule="auto"/>
    </w:pPr>
    <w:rPr>
      <w:rFonts w:eastAsia="Times New Roman"/>
      <w:sz w:val="24"/>
      <w:szCs w:val="20"/>
    </w:rPr>
  </w:style>
  <w:style w:type="character" w:customStyle="1" w:styleId="HeaderChar">
    <w:name w:val="Header Char"/>
    <w:link w:val="Header"/>
    <w:rPr>
      <w:rFonts w:eastAsia="Times New Roman"/>
      <w:sz w:val="24"/>
    </w:rPr>
  </w:style>
  <w:style w:type="paragraph" w:styleId="BodyText">
    <w:name w:val="Body Text"/>
    <w:basedOn w:val="Normal"/>
    <w:link w:val="BodyTextChar"/>
    <w:pPr>
      <w:spacing w:after="0" w:line="240" w:lineRule="auto"/>
    </w:pPr>
    <w:rPr>
      <w:rFonts w:eastAsia="Times New Roman"/>
      <w:b/>
      <w:sz w:val="24"/>
      <w:szCs w:val="20"/>
      <w:lang w:val="en-US"/>
    </w:rPr>
  </w:style>
  <w:style w:type="character" w:customStyle="1" w:styleId="BodyTextChar">
    <w:name w:val="Body Text Char"/>
    <w:link w:val="BodyText"/>
    <w:rPr>
      <w:rFonts w:eastAsia="Times New Roman"/>
      <w:b/>
      <w:sz w:val="24"/>
      <w:lang w:val="en-US" w:eastAsia="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paragraph" w:customStyle="1" w:styleId="Body">
    <w:name w:val="Body"/>
    <w:rPr>
      <w:rFonts w:ascii="Helvetica" w:eastAsia="Arial Unicode MS" w:hAnsi="Helvetica" w:cs="Arial Unicode MS"/>
      <w:color w:val="000000"/>
      <w:sz w:val="22"/>
      <w:szCs w:val="22"/>
      <w:lang w:val="en-US"/>
    </w:rPr>
  </w:style>
  <w:style w:type="paragraph" w:styleId="BodyTextIndent">
    <w:name w:val="Body Text Indent"/>
    <w:basedOn w:val="Normal"/>
    <w:link w:val="BodyTextIndentChar"/>
    <w:uiPriority w:val="99"/>
    <w:semiHidden/>
    <w:unhideWhenUsed/>
    <w:rsid w:val="005818C2"/>
    <w:pPr>
      <w:spacing w:after="120"/>
      <w:ind w:left="283"/>
    </w:pPr>
  </w:style>
  <w:style w:type="character" w:customStyle="1" w:styleId="BodyTextIndentChar">
    <w:name w:val="Body Text Indent Char"/>
    <w:basedOn w:val="DefaultParagraphFont"/>
    <w:link w:val="BodyTextIndent"/>
    <w:uiPriority w:val="99"/>
    <w:semiHidden/>
    <w:rsid w:val="005818C2"/>
    <w:rPr>
      <w:sz w:val="22"/>
      <w:szCs w:val="22"/>
      <w:lang w:eastAsia="en-US"/>
    </w:rPr>
  </w:style>
  <w:style w:type="paragraph" w:styleId="PlainText">
    <w:name w:val="Plain Text"/>
    <w:basedOn w:val="Normal"/>
    <w:link w:val="PlainTextChar"/>
    <w:uiPriority w:val="99"/>
    <w:unhideWhenUsed/>
    <w:rsid w:val="00B066F8"/>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B066F8"/>
    <w:rPr>
      <w:rFonts w:ascii="Calibri" w:eastAsiaTheme="minorHAnsi" w:hAnsi="Calibri" w:cstheme="minorBidi"/>
      <w:sz w:val="22"/>
      <w:szCs w:val="21"/>
      <w:lang w:eastAsia="en-US"/>
    </w:rPr>
  </w:style>
  <w:style w:type="paragraph" w:styleId="NormalWeb">
    <w:name w:val="Normal (Web)"/>
    <w:basedOn w:val="Normal"/>
    <w:uiPriority w:val="99"/>
    <w:semiHidden/>
    <w:unhideWhenUsed/>
    <w:rsid w:val="00C21321"/>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0862">
      <w:bodyDiv w:val="1"/>
      <w:marLeft w:val="0"/>
      <w:marRight w:val="0"/>
      <w:marTop w:val="0"/>
      <w:marBottom w:val="0"/>
      <w:divBdr>
        <w:top w:val="none" w:sz="0" w:space="0" w:color="auto"/>
        <w:left w:val="none" w:sz="0" w:space="0" w:color="auto"/>
        <w:bottom w:val="none" w:sz="0" w:space="0" w:color="auto"/>
        <w:right w:val="none" w:sz="0" w:space="0" w:color="auto"/>
      </w:divBdr>
    </w:div>
    <w:div w:id="104007207">
      <w:bodyDiv w:val="1"/>
      <w:marLeft w:val="0"/>
      <w:marRight w:val="0"/>
      <w:marTop w:val="0"/>
      <w:marBottom w:val="0"/>
      <w:divBdr>
        <w:top w:val="none" w:sz="0" w:space="0" w:color="auto"/>
        <w:left w:val="none" w:sz="0" w:space="0" w:color="auto"/>
        <w:bottom w:val="none" w:sz="0" w:space="0" w:color="auto"/>
        <w:right w:val="none" w:sz="0" w:space="0" w:color="auto"/>
      </w:divBdr>
    </w:div>
    <w:div w:id="155150360">
      <w:bodyDiv w:val="1"/>
      <w:marLeft w:val="0"/>
      <w:marRight w:val="0"/>
      <w:marTop w:val="0"/>
      <w:marBottom w:val="0"/>
      <w:divBdr>
        <w:top w:val="none" w:sz="0" w:space="0" w:color="auto"/>
        <w:left w:val="none" w:sz="0" w:space="0" w:color="auto"/>
        <w:bottom w:val="none" w:sz="0" w:space="0" w:color="auto"/>
        <w:right w:val="none" w:sz="0" w:space="0" w:color="auto"/>
      </w:divBdr>
    </w:div>
    <w:div w:id="421993815">
      <w:bodyDiv w:val="1"/>
      <w:marLeft w:val="0"/>
      <w:marRight w:val="0"/>
      <w:marTop w:val="0"/>
      <w:marBottom w:val="0"/>
      <w:divBdr>
        <w:top w:val="none" w:sz="0" w:space="0" w:color="auto"/>
        <w:left w:val="none" w:sz="0" w:space="0" w:color="auto"/>
        <w:bottom w:val="none" w:sz="0" w:space="0" w:color="auto"/>
        <w:right w:val="none" w:sz="0" w:space="0" w:color="auto"/>
      </w:divBdr>
    </w:div>
    <w:div w:id="537663207">
      <w:bodyDiv w:val="1"/>
      <w:marLeft w:val="0"/>
      <w:marRight w:val="0"/>
      <w:marTop w:val="0"/>
      <w:marBottom w:val="0"/>
      <w:divBdr>
        <w:top w:val="none" w:sz="0" w:space="0" w:color="auto"/>
        <w:left w:val="none" w:sz="0" w:space="0" w:color="auto"/>
        <w:bottom w:val="none" w:sz="0" w:space="0" w:color="auto"/>
        <w:right w:val="none" w:sz="0" w:space="0" w:color="auto"/>
      </w:divBdr>
    </w:div>
    <w:div w:id="776800559">
      <w:bodyDiv w:val="1"/>
      <w:marLeft w:val="0"/>
      <w:marRight w:val="0"/>
      <w:marTop w:val="0"/>
      <w:marBottom w:val="0"/>
      <w:divBdr>
        <w:top w:val="none" w:sz="0" w:space="0" w:color="auto"/>
        <w:left w:val="none" w:sz="0" w:space="0" w:color="auto"/>
        <w:bottom w:val="none" w:sz="0" w:space="0" w:color="auto"/>
        <w:right w:val="none" w:sz="0" w:space="0" w:color="auto"/>
      </w:divBdr>
    </w:div>
    <w:div w:id="1284002929">
      <w:bodyDiv w:val="1"/>
      <w:marLeft w:val="0"/>
      <w:marRight w:val="0"/>
      <w:marTop w:val="0"/>
      <w:marBottom w:val="0"/>
      <w:divBdr>
        <w:top w:val="none" w:sz="0" w:space="0" w:color="auto"/>
        <w:left w:val="none" w:sz="0" w:space="0" w:color="auto"/>
        <w:bottom w:val="none" w:sz="0" w:space="0" w:color="auto"/>
        <w:right w:val="none" w:sz="0" w:space="0" w:color="auto"/>
      </w:divBdr>
    </w:div>
    <w:div w:id="1688485692">
      <w:bodyDiv w:val="1"/>
      <w:marLeft w:val="0"/>
      <w:marRight w:val="0"/>
      <w:marTop w:val="0"/>
      <w:marBottom w:val="0"/>
      <w:divBdr>
        <w:top w:val="none" w:sz="0" w:space="0" w:color="auto"/>
        <w:left w:val="none" w:sz="0" w:space="0" w:color="auto"/>
        <w:bottom w:val="none" w:sz="0" w:space="0" w:color="auto"/>
        <w:right w:val="none" w:sz="0" w:space="0" w:color="auto"/>
      </w:divBdr>
    </w:div>
    <w:div w:id="171215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F52B4E1-166D-4849-8867-C15510700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3584</Words>
  <Characters>20433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Knelston Primary School</vt:lpstr>
    </vt:vector>
  </TitlesOfParts>
  <Company/>
  <LinksUpToDate>false</LinksUpToDate>
  <CharactersWithSpaces>23970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Knelston Primary School</dc:title>
  <dc:creator>susan wilson</dc:creator>
  <cp:lastModifiedBy>Jenkins, Philip</cp:lastModifiedBy>
  <cp:revision>2</cp:revision>
  <cp:lastPrinted>2016-01-11T16:29:00Z</cp:lastPrinted>
  <dcterms:created xsi:type="dcterms:W3CDTF">2020-09-25T07:06:00Z</dcterms:created>
  <dcterms:modified xsi:type="dcterms:W3CDTF">2020-09-25T07:06:00Z</dcterms:modified>
</cp:coreProperties>
</file>