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6F9FE" w14:textId="77777777" w:rsidR="001D453D" w:rsidRDefault="001D453D" w:rsidP="001D453D">
      <w:pPr>
        <w:pStyle w:val="Title"/>
        <w:jc w:val="center"/>
      </w:pPr>
      <w:r>
        <w:t xml:space="preserve">Knighton Church in Wales Primary </w:t>
      </w:r>
    </w:p>
    <w:p w14:paraId="04CDB21B" w14:textId="23CB95EC" w:rsidR="001D453D" w:rsidRPr="00BD4D28" w:rsidRDefault="001D453D" w:rsidP="001D453D">
      <w:pPr>
        <w:pStyle w:val="Title"/>
        <w:jc w:val="center"/>
      </w:pPr>
      <w:r>
        <w:t>P</w:t>
      </w:r>
      <w:r w:rsidRPr="00BD4D28">
        <w:t xml:space="preserve">rivacy </w:t>
      </w:r>
      <w:r>
        <w:t>N</w:t>
      </w:r>
      <w:r w:rsidRPr="00BD4D28">
        <w:t>otice</w:t>
      </w:r>
      <w:ins w:id="0" w:author="Chris Cooper (CSP - Central Support Services Team)" w:date="2018-04-03T15:57:00Z">
        <w:r>
          <w:t xml:space="preserve"> </w:t>
        </w:r>
      </w:ins>
    </w:p>
    <w:p w14:paraId="51420AE3" w14:textId="77777777" w:rsidR="001D453D" w:rsidRDefault="001D453D" w:rsidP="001D453D">
      <w:pPr>
        <w:pStyle w:val="Title"/>
        <w:jc w:val="center"/>
      </w:pPr>
    </w:p>
    <w:p w14:paraId="6DA88493" w14:textId="77777777" w:rsidR="001D453D" w:rsidRDefault="001D453D" w:rsidP="001D453D">
      <w:pPr>
        <w:pStyle w:val="Title"/>
        <w:jc w:val="center"/>
      </w:pPr>
      <w:r>
        <w:t>General Data Protection Regulations (GDPR)</w:t>
      </w:r>
    </w:p>
    <w:p w14:paraId="74F2DAA2" w14:textId="77777777" w:rsidR="001D453D" w:rsidRDefault="001D453D" w:rsidP="001D453D">
      <w:pPr>
        <w:pStyle w:val="Title"/>
        <w:jc w:val="center"/>
      </w:pPr>
    </w:p>
    <w:p w14:paraId="42FF68A1" w14:textId="77777777" w:rsidR="001D453D" w:rsidRPr="00172706" w:rsidRDefault="001D453D" w:rsidP="001D453D">
      <w:pPr>
        <w:pStyle w:val="Title"/>
        <w:jc w:val="center"/>
      </w:pPr>
    </w:p>
    <w:p w14:paraId="5B5DAE2C" w14:textId="77777777" w:rsidR="001D453D" w:rsidRPr="00172706" w:rsidRDefault="001D453D" w:rsidP="001D453D">
      <w:pPr>
        <w:ind w:left="900"/>
      </w:pPr>
    </w:p>
    <w:p w14:paraId="6B754B32" w14:textId="77777777" w:rsidR="00A4327C" w:rsidRPr="00A4327C" w:rsidRDefault="00A4327C" w:rsidP="00A4327C">
      <w:pPr>
        <w:ind w:left="900"/>
        <w:jc w:val="center"/>
        <w:rPr>
          <w:b/>
          <w:sz w:val="36"/>
          <w:szCs w:val="36"/>
        </w:rPr>
      </w:pPr>
    </w:p>
    <w:p w14:paraId="5A211E3F" w14:textId="77777777" w:rsidR="009242FB" w:rsidRPr="009242FB" w:rsidRDefault="00A4327C" w:rsidP="00A4327C">
      <w:pPr>
        <w:ind w:left="900"/>
        <w:jc w:val="center"/>
        <w:rPr>
          <w:b/>
          <w:color w:val="FF0000"/>
          <w:sz w:val="36"/>
          <w:szCs w:val="36"/>
        </w:rPr>
      </w:pPr>
      <w:r w:rsidRPr="009242FB">
        <w:rPr>
          <w:b/>
          <w:color w:val="FF0000"/>
          <w:sz w:val="36"/>
          <w:szCs w:val="36"/>
        </w:rPr>
        <w:t>(</w:t>
      </w:r>
      <w:r w:rsidR="009242FB" w:rsidRPr="009242FB">
        <w:rPr>
          <w:b/>
          <w:color w:val="FF0000"/>
          <w:sz w:val="36"/>
          <w:szCs w:val="36"/>
        </w:rPr>
        <w:t>First issued September 2018</w:t>
      </w:r>
    </w:p>
    <w:p w14:paraId="0DD2B20E" w14:textId="31E34932" w:rsidR="00A4327C" w:rsidRPr="009242FB" w:rsidRDefault="00E7100A" w:rsidP="00A4327C">
      <w:pPr>
        <w:ind w:left="900"/>
        <w:jc w:val="center"/>
        <w:rPr>
          <w:b/>
          <w:color w:val="FF0000"/>
          <w:sz w:val="36"/>
          <w:szCs w:val="36"/>
        </w:rPr>
      </w:pPr>
      <w:r w:rsidRPr="009242FB">
        <w:rPr>
          <w:b/>
          <w:color w:val="FF0000"/>
          <w:sz w:val="36"/>
          <w:szCs w:val="36"/>
        </w:rPr>
        <w:t xml:space="preserve">Updated </w:t>
      </w:r>
      <w:r w:rsidR="00EA3A22">
        <w:rPr>
          <w:b/>
          <w:color w:val="FF0000"/>
          <w:sz w:val="36"/>
          <w:szCs w:val="36"/>
        </w:rPr>
        <w:t>Septem</w:t>
      </w:r>
      <w:r w:rsidRPr="009242FB">
        <w:rPr>
          <w:b/>
          <w:color w:val="FF0000"/>
          <w:sz w:val="36"/>
          <w:szCs w:val="36"/>
        </w:rPr>
        <w:t>ber 20</w:t>
      </w:r>
      <w:r w:rsidR="00E236FC">
        <w:rPr>
          <w:b/>
          <w:color w:val="FF0000"/>
          <w:sz w:val="36"/>
          <w:szCs w:val="36"/>
        </w:rPr>
        <w:t>20</w:t>
      </w:r>
      <w:r w:rsidRPr="009242FB">
        <w:rPr>
          <w:b/>
          <w:color w:val="FF0000"/>
          <w:sz w:val="36"/>
          <w:szCs w:val="36"/>
        </w:rPr>
        <w:t xml:space="preserve"> v0.</w:t>
      </w:r>
      <w:r w:rsidR="00E236FC">
        <w:rPr>
          <w:b/>
          <w:color w:val="FF0000"/>
          <w:sz w:val="36"/>
          <w:szCs w:val="36"/>
        </w:rPr>
        <w:t>3</w:t>
      </w:r>
      <w:r w:rsidRPr="009242FB">
        <w:rPr>
          <w:b/>
          <w:color w:val="FF0000"/>
          <w:sz w:val="36"/>
          <w:szCs w:val="36"/>
        </w:rPr>
        <w:t>)</w:t>
      </w:r>
    </w:p>
    <w:p w14:paraId="67058459" w14:textId="77777777" w:rsidR="00E47371" w:rsidRPr="00A4327C" w:rsidRDefault="00E47371" w:rsidP="00A4327C">
      <w:pPr>
        <w:ind w:left="900"/>
        <w:jc w:val="center"/>
        <w:rPr>
          <w:b/>
          <w:sz w:val="36"/>
          <w:szCs w:val="36"/>
        </w:rPr>
      </w:pPr>
    </w:p>
    <w:p w14:paraId="59B32C30" w14:textId="77777777" w:rsidR="00E47371" w:rsidRPr="00A4327C" w:rsidRDefault="00E47371" w:rsidP="00A4327C">
      <w:pPr>
        <w:jc w:val="center"/>
        <w:rPr>
          <w:b/>
          <w:sz w:val="36"/>
          <w:szCs w:val="36"/>
        </w:rPr>
        <w:sectPr w:rsidR="00E47371" w:rsidRPr="00A4327C">
          <w:headerReference w:type="default" r:id="rId11"/>
          <w:footerReference w:type="even" r:id="rId12"/>
          <w:pgSz w:w="11906" w:h="16838"/>
          <w:pgMar w:top="5676" w:right="0" w:bottom="0" w:left="0" w:header="0" w:footer="709" w:gutter="0"/>
          <w:cols w:space="708"/>
          <w:docGrid w:linePitch="360"/>
        </w:sectPr>
      </w:pPr>
    </w:p>
    <w:p w14:paraId="49B30FD1" w14:textId="77777777" w:rsidR="00843F89" w:rsidRDefault="000246AD" w:rsidP="00161B4A">
      <w:pPr>
        <w:pStyle w:val="Heading1"/>
      </w:pPr>
      <w:r>
        <w:lastRenderedPageBreak/>
        <w:t>Powys School / Early Years Provider P</w:t>
      </w:r>
      <w:r w:rsidR="00843F89">
        <w:t xml:space="preserve">rivacy </w:t>
      </w:r>
      <w:r>
        <w:t>N</w:t>
      </w:r>
      <w:r w:rsidR="00843F89">
        <w:t>otice</w:t>
      </w:r>
    </w:p>
    <w:p w14:paraId="7572B1B8" w14:textId="1661B390" w:rsidR="00A62877" w:rsidRDefault="00A62877" w:rsidP="00161B4A">
      <w:r w:rsidRPr="00F41E98">
        <w:t xml:space="preserve">In accordance with General Data Protection Regulation (GDPR) this notice sets out what </w:t>
      </w:r>
      <w:r w:rsidR="00C216D6">
        <w:t>Knighton CIW Primary,</w:t>
      </w:r>
      <w:r w:rsidR="00A4327C">
        <w:t xml:space="preserve"> the Local A</w:t>
      </w:r>
      <w:r w:rsidR="000246AD">
        <w:t xml:space="preserve">uthority (Powys County Council) and </w:t>
      </w:r>
      <w:r w:rsidRPr="00F41E98">
        <w:t>the Welsh Government does with the education related information that it receives</w:t>
      </w:r>
      <w:r w:rsidR="000246AD">
        <w:t xml:space="preserve"> </w:t>
      </w:r>
      <w:r w:rsidRPr="00F41E98">
        <w:t xml:space="preserve">about Children and Young People.  </w:t>
      </w:r>
    </w:p>
    <w:p w14:paraId="0003DE32" w14:textId="2F6FCAD4" w:rsidR="009A26EA" w:rsidRDefault="009A26EA" w:rsidP="00161B4A"/>
    <w:p w14:paraId="6EC4F65D" w14:textId="1FB44587" w:rsidR="009A26EA" w:rsidRPr="004202B3" w:rsidRDefault="00742338" w:rsidP="00161B4A">
      <w:pPr>
        <w:rPr>
          <w:b/>
          <w:bCs/>
          <w:color w:val="FF0000"/>
        </w:rPr>
      </w:pPr>
      <w:r w:rsidRPr="004202B3">
        <w:rPr>
          <w:b/>
          <w:bCs/>
          <w:color w:val="FF0000"/>
        </w:rPr>
        <w:t xml:space="preserve">Covid-19 - </w:t>
      </w:r>
      <w:r w:rsidR="009A26EA" w:rsidRPr="004202B3">
        <w:rPr>
          <w:b/>
          <w:bCs/>
          <w:color w:val="FF0000"/>
        </w:rPr>
        <w:t>Please note that under Regulation 3 of the Health Protection (Local Authority Powers) (Wales) Regulations 2010, the head teacher of a school is required to provide the names, addresses and contact telephone numbers of all pupils in their school, or any group of pupils attending that school, when certain circumstances apply. For example, when there is reason to believe that there is or has recently been a person on the school</w:t>
      </w:r>
      <w:r w:rsidR="004202B3">
        <w:rPr>
          <w:b/>
          <w:bCs/>
          <w:color w:val="FF0000"/>
        </w:rPr>
        <w:t>’</w:t>
      </w:r>
      <w:r w:rsidR="009A26EA" w:rsidRPr="004202B3">
        <w:rPr>
          <w:b/>
          <w:bCs/>
          <w:color w:val="FF0000"/>
        </w:rPr>
        <w:t>s premises who is or may be infected</w:t>
      </w:r>
      <w:r w:rsidRPr="004202B3">
        <w:rPr>
          <w:b/>
          <w:bCs/>
          <w:color w:val="FF0000"/>
        </w:rPr>
        <w:t>.</w:t>
      </w:r>
      <w:r w:rsidR="00EE2181" w:rsidRPr="004202B3">
        <w:rPr>
          <w:b/>
          <w:bCs/>
          <w:color w:val="FF0000"/>
        </w:rPr>
        <w:t xml:space="preserve">  Therefore</w:t>
      </w:r>
      <w:r w:rsidR="004202B3">
        <w:rPr>
          <w:b/>
          <w:bCs/>
          <w:color w:val="FF0000"/>
        </w:rPr>
        <w:t>,</w:t>
      </w:r>
      <w:r w:rsidR="00EE2181" w:rsidRPr="004202B3">
        <w:rPr>
          <w:b/>
          <w:bCs/>
          <w:color w:val="FF0000"/>
        </w:rPr>
        <w:t xml:space="preserve"> if your child is absent from school with suspected Covid-19 then this information will be passed on to Powys County Council</w:t>
      </w:r>
      <w:r w:rsidR="002E346B">
        <w:rPr>
          <w:b/>
          <w:bCs/>
          <w:color w:val="FF0000"/>
        </w:rPr>
        <w:t xml:space="preserve"> for them to monitor any possible cluster areas.</w:t>
      </w:r>
    </w:p>
    <w:p w14:paraId="4C18D628" w14:textId="77777777" w:rsidR="00A62877" w:rsidRPr="00F41E98" w:rsidRDefault="00A62877" w:rsidP="00A62877">
      <w:pPr>
        <w:autoSpaceDE w:val="0"/>
        <w:autoSpaceDN w:val="0"/>
        <w:adjustRightInd w:val="0"/>
        <w:rPr>
          <w:b/>
          <w:sz w:val="28"/>
          <w:szCs w:val="28"/>
        </w:rPr>
      </w:pPr>
    </w:p>
    <w:p w14:paraId="6FDC8F2D" w14:textId="77777777" w:rsidR="00A62877" w:rsidRDefault="00A62877" w:rsidP="00037BFC">
      <w:pPr>
        <w:numPr>
          <w:ilvl w:val="0"/>
          <w:numId w:val="3"/>
        </w:numPr>
        <w:autoSpaceDE w:val="0"/>
        <w:autoSpaceDN w:val="0"/>
        <w:adjustRightInd w:val="0"/>
        <w:rPr>
          <w:b/>
          <w:sz w:val="28"/>
          <w:szCs w:val="28"/>
        </w:rPr>
      </w:pPr>
      <w:r w:rsidRPr="00F41E98">
        <w:rPr>
          <w:b/>
          <w:sz w:val="28"/>
          <w:szCs w:val="28"/>
        </w:rPr>
        <w:t xml:space="preserve">Background </w:t>
      </w:r>
    </w:p>
    <w:p w14:paraId="7B6D9898" w14:textId="77777777" w:rsidR="003F3C45" w:rsidRDefault="003F3C45" w:rsidP="003F3C45">
      <w:pPr>
        <w:autoSpaceDE w:val="0"/>
        <w:autoSpaceDN w:val="0"/>
        <w:rPr>
          <w:b/>
          <w:sz w:val="28"/>
          <w:szCs w:val="28"/>
        </w:rPr>
      </w:pPr>
    </w:p>
    <w:p w14:paraId="36840B1C" w14:textId="0B22DF60" w:rsidR="003F3C45" w:rsidRPr="003F3C45" w:rsidRDefault="00C216D6" w:rsidP="003F3C45">
      <w:pPr>
        <w:autoSpaceDE w:val="0"/>
        <w:autoSpaceDN w:val="0"/>
      </w:pPr>
      <w:r>
        <w:t xml:space="preserve">Knighton CIW Primary </w:t>
      </w:r>
      <w:r w:rsidR="003F3C45">
        <w:t>collects</w:t>
      </w:r>
      <w:r w:rsidR="003F3C45" w:rsidRPr="003F3C45">
        <w:t xml:space="preserve"> information about children and young people and their parents or legal guardians when children and young people enrol at the </w:t>
      </w:r>
      <w:r>
        <w:t>Knighton CIW Primary</w:t>
      </w:r>
      <w:r w:rsidR="003F3C45" w:rsidRPr="003F3C45">
        <w:t xml:space="preserve">. </w:t>
      </w:r>
      <w:r>
        <w:t>Knighton CIW Primary</w:t>
      </w:r>
      <w:r w:rsidRPr="003F3C45">
        <w:t xml:space="preserve"> </w:t>
      </w:r>
      <w:r w:rsidR="003F3C45" w:rsidRPr="003F3C45">
        <w:t>also collects information at other key times during the school year and may receive information from other schools</w:t>
      </w:r>
      <w:r w:rsidR="003F3C45">
        <w:t xml:space="preserve"> or early y</w:t>
      </w:r>
      <w:r w:rsidR="003F3C45" w:rsidRPr="003F3C45">
        <w:t>ears providers when children and young people transfer.</w:t>
      </w:r>
    </w:p>
    <w:p w14:paraId="02AB0FCF" w14:textId="77777777" w:rsidR="003F3C45" w:rsidRPr="003F3C45" w:rsidRDefault="003F3C45" w:rsidP="003F3C45">
      <w:pPr>
        <w:autoSpaceDE w:val="0"/>
        <w:autoSpaceDN w:val="0"/>
      </w:pPr>
    </w:p>
    <w:p w14:paraId="0D18E23D" w14:textId="5939993D" w:rsidR="003F3C45" w:rsidRPr="003F3C45" w:rsidRDefault="00C216D6" w:rsidP="003F3C45">
      <w:pPr>
        <w:autoSpaceDE w:val="0"/>
        <w:autoSpaceDN w:val="0"/>
      </w:pPr>
      <w:r>
        <w:t>Knighton CIW Primary</w:t>
      </w:r>
      <w:r w:rsidRPr="003F3C45">
        <w:t xml:space="preserve"> </w:t>
      </w:r>
      <w:r w:rsidR="003F3C45" w:rsidRPr="003F3C45">
        <w:t>processes the information it collects to administer the education it provides to children and young people. For example:</w:t>
      </w:r>
    </w:p>
    <w:p w14:paraId="454033F5" w14:textId="77777777" w:rsidR="001B79F3" w:rsidRDefault="003F3C45" w:rsidP="00037BFC">
      <w:pPr>
        <w:widowControl w:val="0"/>
        <w:numPr>
          <w:ilvl w:val="0"/>
          <w:numId w:val="6"/>
        </w:numPr>
        <w:suppressAutoHyphens/>
        <w:overflowPunct w:val="0"/>
        <w:autoSpaceDE w:val="0"/>
        <w:autoSpaceDN w:val="0"/>
        <w:spacing w:before="100" w:beforeAutospacing="1" w:after="100" w:afterAutospacing="1"/>
        <w:textAlignment w:val="baseline"/>
      </w:pPr>
      <w:r w:rsidRPr="003F3C45">
        <w:t>the provision of educational services to individuals;</w:t>
      </w:r>
    </w:p>
    <w:p w14:paraId="339B60B9" w14:textId="77777777" w:rsidR="001B79F3" w:rsidRDefault="003F3C45" w:rsidP="00037BFC">
      <w:pPr>
        <w:widowControl w:val="0"/>
        <w:numPr>
          <w:ilvl w:val="0"/>
          <w:numId w:val="6"/>
        </w:numPr>
        <w:suppressAutoHyphens/>
        <w:overflowPunct w:val="0"/>
        <w:autoSpaceDE w:val="0"/>
        <w:autoSpaceDN w:val="0"/>
        <w:spacing w:before="100" w:beforeAutospacing="1" w:after="100" w:afterAutospacing="1"/>
        <w:textAlignment w:val="baseline"/>
      </w:pPr>
      <w:r w:rsidRPr="003F3C45">
        <w:t>monitoring and reporting on pupils’/children’s educational progress;</w:t>
      </w:r>
    </w:p>
    <w:p w14:paraId="27886D0E" w14:textId="77777777" w:rsidR="001B79F3" w:rsidRDefault="003F3C45" w:rsidP="00037BFC">
      <w:pPr>
        <w:widowControl w:val="0"/>
        <w:numPr>
          <w:ilvl w:val="0"/>
          <w:numId w:val="6"/>
        </w:numPr>
        <w:suppressAutoHyphens/>
        <w:overflowPunct w:val="0"/>
        <w:autoSpaceDE w:val="0"/>
        <w:autoSpaceDN w:val="0"/>
        <w:spacing w:before="100" w:beforeAutospacing="1" w:after="100" w:afterAutospacing="1"/>
        <w:textAlignment w:val="baseline"/>
      </w:pPr>
      <w:r w:rsidRPr="003F3C45">
        <w:t>the provision of welfare, pastoral care and health services;</w:t>
      </w:r>
    </w:p>
    <w:p w14:paraId="1B6FFF93" w14:textId="77777777" w:rsidR="001B79F3" w:rsidRDefault="003F3C45" w:rsidP="00037BFC">
      <w:pPr>
        <w:widowControl w:val="0"/>
        <w:numPr>
          <w:ilvl w:val="0"/>
          <w:numId w:val="6"/>
        </w:numPr>
        <w:suppressAutoHyphens/>
        <w:overflowPunct w:val="0"/>
        <w:autoSpaceDE w:val="0"/>
        <w:autoSpaceDN w:val="0"/>
        <w:spacing w:before="100" w:beforeAutospacing="1" w:after="100" w:afterAutospacing="1"/>
        <w:textAlignment w:val="baseline"/>
      </w:pPr>
      <w:r w:rsidRPr="003F3C45">
        <w:t>the giving of support and guidance to children and young people, their parents and legal guardians;</w:t>
      </w:r>
    </w:p>
    <w:p w14:paraId="16168998" w14:textId="77777777" w:rsidR="001B79F3" w:rsidRDefault="001B79F3" w:rsidP="00037BFC">
      <w:pPr>
        <w:widowControl w:val="0"/>
        <w:numPr>
          <w:ilvl w:val="0"/>
          <w:numId w:val="6"/>
        </w:numPr>
        <w:suppressAutoHyphens/>
        <w:overflowPunct w:val="0"/>
        <w:autoSpaceDE w:val="0"/>
        <w:autoSpaceDN w:val="0"/>
        <w:spacing w:before="100" w:beforeAutospacing="1" w:after="100" w:afterAutospacing="1"/>
        <w:textAlignment w:val="baseline"/>
      </w:pPr>
      <w:r>
        <w:t>t</w:t>
      </w:r>
      <w:r w:rsidR="003F3C45" w:rsidRPr="003F3C45">
        <w:t xml:space="preserve">he organisation </w:t>
      </w:r>
      <w:r>
        <w:t xml:space="preserve">of educational events and trips and </w:t>
      </w:r>
      <w:r w:rsidRPr="00CA29A8">
        <w:t>to inform you about events and other things happening in the school</w:t>
      </w:r>
    </w:p>
    <w:p w14:paraId="7834BCCE" w14:textId="77777777" w:rsidR="001B79F3" w:rsidRDefault="00A4327C" w:rsidP="00037BFC">
      <w:pPr>
        <w:widowControl w:val="0"/>
        <w:numPr>
          <w:ilvl w:val="0"/>
          <w:numId w:val="6"/>
        </w:numPr>
        <w:suppressAutoHyphens/>
        <w:overflowPunct w:val="0"/>
        <w:autoSpaceDE w:val="0"/>
        <w:autoSpaceDN w:val="0"/>
        <w:spacing w:before="100" w:beforeAutospacing="1" w:after="100" w:afterAutospacing="1"/>
        <w:textAlignment w:val="baseline"/>
      </w:pPr>
      <w:r>
        <w:t>to keep children safe (food allergies, or emergency contact details)</w:t>
      </w:r>
    </w:p>
    <w:p w14:paraId="142C9E89" w14:textId="5DAAEFC7" w:rsidR="001B79F3" w:rsidRDefault="00A4327C" w:rsidP="00037BFC">
      <w:pPr>
        <w:widowControl w:val="0"/>
        <w:numPr>
          <w:ilvl w:val="0"/>
          <w:numId w:val="6"/>
        </w:numPr>
        <w:suppressAutoHyphens/>
        <w:overflowPunct w:val="0"/>
        <w:autoSpaceDE w:val="0"/>
        <w:autoSpaceDN w:val="0"/>
        <w:spacing w:before="100" w:beforeAutospacing="1" w:after="100" w:afterAutospacing="1"/>
        <w:textAlignment w:val="baseline"/>
      </w:pPr>
      <w:r>
        <w:t xml:space="preserve"> </w:t>
      </w:r>
      <w:r w:rsidR="003F3C45" w:rsidRPr="003F3C45">
        <w:t>the planning and management of the school</w:t>
      </w:r>
      <w:r w:rsidR="003F3C45">
        <w:t xml:space="preserve"> </w:t>
      </w:r>
    </w:p>
    <w:p w14:paraId="1AFFD5B2" w14:textId="77777777" w:rsidR="00076EC5" w:rsidRPr="00FF1716" w:rsidRDefault="00076EC5" w:rsidP="00037BFC">
      <w:pPr>
        <w:numPr>
          <w:ilvl w:val="0"/>
          <w:numId w:val="6"/>
        </w:numPr>
        <w:jc w:val="both"/>
        <w:rPr>
          <w:rFonts w:ascii="Comic Sans MS" w:hAnsi="Comic Sans MS" w:cs="Times New Roman"/>
          <w:lang w:val="en"/>
        </w:rPr>
      </w:pPr>
      <w:r w:rsidRPr="00FF1716">
        <w:rPr>
          <w:lang w:val="en"/>
        </w:rPr>
        <w:t>Making use of photographic images of pupils in school publications, on the school website and on social media channels;</w:t>
      </w:r>
    </w:p>
    <w:p w14:paraId="63B5BC0B" w14:textId="63B365BE" w:rsidR="00076EC5" w:rsidRPr="00FF1716" w:rsidRDefault="00076EC5" w:rsidP="00037BFC">
      <w:pPr>
        <w:numPr>
          <w:ilvl w:val="0"/>
          <w:numId w:val="6"/>
        </w:numPr>
        <w:jc w:val="both"/>
        <w:rPr>
          <w:rFonts w:ascii="Comic Sans MS" w:hAnsi="Comic Sans MS" w:cs="Times New Roman"/>
          <w:lang w:val="en"/>
        </w:rPr>
      </w:pPr>
      <w:r w:rsidRPr="00FF1716">
        <w:rPr>
          <w:lang w:val="en"/>
        </w:rPr>
        <w:t xml:space="preserve">Security purposes, including CCTV; </w:t>
      </w:r>
    </w:p>
    <w:p w14:paraId="01BD82A8" w14:textId="77777777" w:rsidR="00076EC5" w:rsidRDefault="00076EC5" w:rsidP="00076EC5">
      <w:pPr>
        <w:widowControl w:val="0"/>
        <w:suppressAutoHyphens/>
        <w:overflowPunct w:val="0"/>
        <w:autoSpaceDE w:val="0"/>
        <w:autoSpaceDN w:val="0"/>
        <w:spacing w:before="100" w:beforeAutospacing="1" w:after="100" w:afterAutospacing="1"/>
        <w:ind w:left="360"/>
        <w:textAlignment w:val="baseline"/>
      </w:pPr>
    </w:p>
    <w:p w14:paraId="564A1F5F" w14:textId="77777777" w:rsidR="003F3C45" w:rsidRDefault="003F3C45" w:rsidP="003F3C45">
      <w:pPr>
        <w:autoSpaceDE w:val="0"/>
        <w:autoSpaceDN w:val="0"/>
      </w:pPr>
    </w:p>
    <w:p w14:paraId="74A25EAB" w14:textId="71E47EC4" w:rsidR="003F3C45" w:rsidRDefault="00ED459E" w:rsidP="003F3C45">
      <w:pPr>
        <w:autoSpaceDE w:val="0"/>
        <w:autoSpaceDN w:val="0"/>
      </w:pPr>
      <w:r w:rsidRPr="00ED459E">
        <w:rPr>
          <w:b/>
        </w:rPr>
        <w:t>Powys County Council</w:t>
      </w:r>
      <w:r>
        <w:rPr>
          <w:b/>
        </w:rPr>
        <w:t xml:space="preserve"> </w:t>
      </w:r>
      <w:r>
        <w:t xml:space="preserve">collects information </w:t>
      </w:r>
      <w:r w:rsidRPr="003F3C45">
        <w:t>about children and young people and their parents or legal guardians when children and young people</w:t>
      </w:r>
      <w:r>
        <w:t xml:space="preserve"> apply for admission to</w:t>
      </w:r>
      <w:r w:rsidRPr="003F3C45">
        <w:t xml:space="preserve"> the </w:t>
      </w:r>
      <w:r w:rsidR="00C216D6">
        <w:t>Knighton CIW Primary</w:t>
      </w:r>
      <w:r>
        <w:t xml:space="preserve">. The local authority also has access to data collected by </w:t>
      </w:r>
      <w:r w:rsidR="00C216D6">
        <w:t xml:space="preserve">Knighton CIW Primary </w:t>
      </w:r>
      <w:r>
        <w:t>for the same reasons listed above and for the following additional purposes:</w:t>
      </w:r>
    </w:p>
    <w:p w14:paraId="1416BA30" w14:textId="77777777" w:rsidR="00ED459E" w:rsidRDefault="00ED459E" w:rsidP="003F3C45">
      <w:pPr>
        <w:autoSpaceDE w:val="0"/>
        <w:autoSpaceDN w:val="0"/>
      </w:pPr>
    </w:p>
    <w:p w14:paraId="46F184DA" w14:textId="5D25CBAA" w:rsidR="00ED459E" w:rsidRDefault="00ED459E" w:rsidP="00037BFC">
      <w:pPr>
        <w:pStyle w:val="ListParagraph"/>
        <w:numPr>
          <w:ilvl w:val="0"/>
          <w:numId w:val="7"/>
        </w:numPr>
        <w:autoSpaceDE w:val="0"/>
        <w:autoSpaceDN w:val="0"/>
      </w:pPr>
      <w:r>
        <w:t>to monitor, challenge and provide support to schools</w:t>
      </w:r>
      <w:r w:rsidR="001106FF">
        <w:t xml:space="preserve"> to improve performance and set credible targets</w:t>
      </w:r>
    </w:p>
    <w:p w14:paraId="3A8268A0" w14:textId="6BD26DF9" w:rsidR="001106FF" w:rsidRDefault="001106FF" w:rsidP="00037BFC">
      <w:pPr>
        <w:pStyle w:val="ListParagraph"/>
        <w:numPr>
          <w:ilvl w:val="0"/>
          <w:numId w:val="7"/>
        </w:numPr>
        <w:autoSpaceDE w:val="0"/>
        <w:autoSpaceDN w:val="0"/>
      </w:pPr>
      <w:r>
        <w:t>to support schools in the services delivered to children and young people</w:t>
      </w:r>
    </w:p>
    <w:p w14:paraId="37F49C44" w14:textId="77777777" w:rsidR="00013FBA" w:rsidRDefault="00013FBA" w:rsidP="00037BFC">
      <w:pPr>
        <w:pStyle w:val="ListParagraph"/>
        <w:numPr>
          <w:ilvl w:val="0"/>
          <w:numId w:val="7"/>
        </w:numPr>
        <w:autoSpaceDE w:val="0"/>
        <w:autoSpaceDN w:val="0"/>
      </w:pPr>
      <w:r>
        <w:t>to inform and support services provided by the Children and Young People’s Partnership (CYPP) and the Powys Youth Service to young people and their families</w:t>
      </w:r>
    </w:p>
    <w:p w14:paraId="3E1BA3E3" w14:textId="77777777" w:rsidR="001106FF" w:rsidRDefault="001106FF" w:rsidP="00037BFC">
      <w:pPr>
        <w:pStyle w:val="ListParagraph"/>
        <w:numPr>
          <w:ilvl w:val="0"/>
          <w:numId w:val="7"/>
        </w:numPr>
        <w:autoSpaceDE w:val="0"/>
        <w:autoSpaceDN w:val="0"/>
      </w:pPr>
      <w:r>
        <w:t>to carry out research and inform policy decisions including funding for schools and early years providers</w:t>
      </w:r>
    </w:p>
    <w:p w14:paraId="456B045F" w14:textId="46102A68" w:rsidR="00ED459E" w:rsidRDefault="001106FF" w:rsidP="00037BFC">
      <w:pPr>
        <w:pStyle w:val="ListParagraph"/>
        <w:numPr>
          <w:ilvl w:val="0"/>
          <w:numId w:val="7"/>
        </w:numPr>
        <w:autoSpaceDE w:val="0"/>
        <w:autoSpaceDN w:val="0"/>
      </w:pPr>
      <w:r>
        <w:t>to monitor the quality and scope of data held by schools and provide support to ensure the data held about children and young people is accurate and up-to-date</w:t>
      </w:r>
    </w:p>
    <w:p w14:paraId="3593803D" w14:textId="41E859ED" w:rsidR="00A62877" w:rsidRDefault="00990E95" w:rsidP="00A62877">
      <w:pPr>
        <w:autoSpaceDE w:val="0"/>
        <w:autoSpaceDN w:val="0"/>
        <w:adjustRightInd w:val="0"/>
      </w:pPr>
      <w:r w:rsidRPr="00F41E98">
        <w:t>Upon receipt of the informat</w:t>
      </w:r>
      <w:r>
        <w:t xml:space="preserve">ion from </w:t>
      </w:r>
      <w:r w:rsidR="00C216D6">
        <w:t xml:space="preserve">Knighton CIW Primary </w:t>
      </w:r>
      <w:r>
        <w:t xml:space="preserve">the </w:t>
      </w:r>
      <w:r w:rsidRPr="00F41E98">
        <w:t>Local Authority</w:t>
      </w:r>
      <w:r>
        <w:t xml:space="preserve"> (Powys County Council) </w:t>
      </w:r>
      <w:r w:rsidR="00994034">
        <w:t xml:space="preserve">also </w:t>
      </w:r>
      <w:r>
        <w:t>becomes the Data Controller.</w:t>
      </w:r>
    </w:p>
    <w:p w14:paraId="798105A2" w14:textId="21DB64B1" w:rsidR="003E6819" w:rsidRDefault="003E6819" w:rsidP="00A62877">
      <w:pPr>
        <w:autoSpaceDE w:val="0"/>
        <w:autoSpaceDN w:val="0"/>
        <w:adjustRightInd w:val="0"/>
      </w:pPr>
    </w:p>
    <w:p w14:paraId="722ED8A1" w14:textId="77777777" w:rsidR="003E6819" w:rsidRPr="00CA29A8" w:rsidRDefault="003E6819" w:rsidP="003E6819">
      <w:pPr>
        <w:spacing w:before="100" w:beforeAutospacing="1" w:after="100" w:afterAutospacing="1"/>
        <w:ind w:left="426"/>
      </w:pPr>
      <w:r w:rsidRPr="00CA29A8">
        <w:t>Our lawful basis for collecting and processing pupil information is defined under Article 6, and the following sub-paragraphs in the GDPR apply:</w:t>
      </w:r>
    </w:p>
    <w:p w14:paraId="0A397A33" w14:textId="77777777" w:rsidR="003E6819" w:rsidRPr="00CA29A8" w:rsidRDefault="003E6819" w:rsidP="00037BFC">
      <w:pPr>
        <w:pStyle w:val="ListParagraph"/>
        <w:numPr>
          <w:ilvl w:val="0"/>
          <w:numId w:val="14"/>
        </w:numPr>
        <w:spacing w:before="100" w:beforeAutospacing="1" w:after="100" w:afterAutospacing="1"/>
        <w:ind w:left="927"/>
      </w:pPr>
      <w:r w:rsidRPr="00CA29A8">
        <w:t>Data subject gives consent for one or more specific purposes.</w:t>
      </w:r>
    </w:p>
    <w:p w14:paraId="5A11A49B" w14:textId="77777777" w:rsidR="003E6819" w:rsidRPr="00CA29A8" w:rsidRDefault="003E6819" w:rsidP="00037BFC">
      <w:pPr>
        <w:pStyle w:val="ListParagraph"/>
        <w:numPr>
          <w:ilvl w:val="0"/>
          <w:numId w:val="14"/>
        </w:numPr>
        <w:spacing w:before="100" w:beforeAutospacing="1" w:after="100" w:afterAutospacing="1"/>
        <w:ind w:left="927"/>
      </w:pPr>
      <w:r w:rsidRPr="00CA29A8">
        <w:t>Processing is necessary to comply with the legal obligations of the controller.</w:t>
      </w:r>
    </w:p>
    <w:p w14:paraId="71E4C358" w14:textId="77777777" w:rsidR="003E6819" w:rsidRPr="00CA29A8" w:rsidRDefault="003E6819" w:rsidP="00037BFC">
      <w:pPr>
        <w:pStyle w:val="ListParagraph"/>
        <w:numPr>
          <w:ilvl w:val="0"/>
          <w:numId w:val="14"/>
        </w:numPr>
        <w:spacing w:before="100" w:beforeAutospacing="1" w:after="100" w:afterAutospacing="1"/>
        <w:ind w:left="927"/>
      </w:pPr>
      <w:r w:rsidRPr="00CA29A8">
        <w:t>Processing is necessary to protect the vital interests of the data subject.</w:t>
      </w:r>
    </w:p>
    <w:p w14:paraId="7026FC87" w14:textId="77777777" w:rsidR="003E6819" w:rsidRPr="00CA29A8" w:rsidRDefault="003E6819" w:rsidP="00037BFC">
      <w:pPr>
        <w:pStyle w:val="ListParagraph"/>
        <w:numPr>
          <w:ilvl w:val="0"/>
          <w:numId w:val="14"/>
        </w:numPr>
        <w:spacing w:before="100" w:beforeAutospacing="1" w:after="100" w:afterAutospacing="1"/>
        <w:ind w:left="927"/>
      </w:pPr>
      <w:r w:rsidRPr="00CA29A8">
        <w:t>Processing is necessary for tasks in the public interest or exercise of authority vested in the controller (the provision of education).</w:t>
      </w:r>
    </w:p>
    <w:p w14:paraId="011174B1" w14:textId="77777777" w:rsidR="00037BFC" w:rsidRDefault="003E6819" w:rsidP="00037BFC">
      <w:pPr>
        <w:spacing w:before="100" w:beforeAutospacing="1" w:after="100" w:afterAutospacing="1"/>
        <w:ind w:left="426"/>
      </w:pPr>
      <w:r w:rsidRPr="00CA29A8">
        <w:t>Our lawful basis for collecting and processing pupil information is also further defined under Article 9, in that some of the information we process is de</w:t>
      </w:r>
      <w:r>
        <w:t>e</w:t>
      </w:r>
      <w:r w:rsidRPr="00CA29A8">
        <w:t>med to be sensitive, or special, information and the following sub-paragraphs in the GDPR apply:</w:t>
      </w:r>
      <w:r w:rsidR="00037BFC">
        <w:t xml:space="preserve"> </w:t>
      </w:r>
    </w:p>
    <w:p w14:paraId="42C686D7" w14:textId="77777777" w:rsidR="00037BFC" w:rsidRPr="00FF1716" w:rsidRDefault="00037BFC" w:rsidP="00037BFC">
      <w:pPr>
        <w:pStyle w:val="ListParagraph"/>
        <w:numPr>
          <w:ilvl w:val="0"/>
          <w:numId w:val="16"/>
        </w:numPr>
        <w:spacing w:before="100" w:beforeAutospacing="1" w:after="100" w:afterAutospacing="1"/>
        <w:ind w:left="927"/>
      </w:pPr>
      <w:r w:rsidRPr="00FF1716">
        <w:t>T</w:t>
      </w:r>
      <w:r w:rsidR="003E6819" w:rsidRPr="00FF1716">
        <w:t>he data subject has given explicit consent.</w:t>
      </w:r>
    </w:p>
    <w:p w14:paraId="07068B7C" w14:textId="5D9546B5" w:rsidR="00076EC5" w:rsidRPr="00FF1716" w:rsidRDefault="00E7100A" w:rsidP="00037BFC">
      <w:pPr>
        <w:pStyle w:val="ListParagraph"/>
        <w:numPr>
          <w:ilvl w:val="0"/>
          <w:numId w:val="16"/>
        </w:numPr>
        <w:spacing w:before="100" w:beforeAutospacing="1" w:after="100" w:afterAutospacing="1"/>
        <w:ind w:left="927"/>
      </w:pPr>
      <w:r w:rsidRPr="00FF1716">
        <w:t>The processing is necessary for the purposes of carrying out the           obligations of the data controller (the School) or the data subject in the field of social protection law</w:t>
      </w:r>
      <w:r w:rsidR="00076EC5" w:rsidRPr="00FF1716">
        <w:t>.</w:t>
      </w:r>
    </w:p>
    <w:p w14:paraId="46B263C7" w14:textId="2D072AED" w:rsidR="00E7100A" w:rsidRPr="00FF1716" w:rsidRDefault="003E6819" w:rsidP="00037BFC">
      <w:pPr>
        <w:pStyle w:val="NormalWeb"/>
        <w:numPr>
          <w:ilvl w:val="0"/>
          <w:numId w:val="16"/>
        </w:numPr>
        <w:ind w:left="927"/>
        <w:rPr>
          <w:rFonts w:ascii="Arial" w:hAnsi="Arial" w:cs="Arial"/>
        </w:rPr>
      </w:pPr>
      <w:r w:rsidRPr="00FF1716">
        <w:rPr>
          <w:rFonts w:ascii="Arial" w:hAnsi="Arial" w:cs="Arial"/>
        </w:rPr>
        <w:t>It is necessary to protect the vital interests of the data subject.</w:t>
      </w:r>
      <w:r w:rsidR="00E7100A" w:rsidRPr="00FF1716">
        <w:rPr>
          <w:rFonts w:ascii="Arial" w:hAnsi="Arial" w:cs="Arial"/>
        </w:rPr>
        <w:t xml:space="preserve"> </w:t>
      </w:r>
    </w:p>
    <w:p w14:paraId="7D9A4A3F" w14:textId="1FE48A84" w:rsidR="00E7100A" w:rsidRPr="00FF1716" w:rsidRDefault="003E6819" w:rsidP="00037BFC">
      <w:pPr>
        <w:pStyle w:val="NormalWeb"/>
        <w:numPr>
          <w:ilvl w:val="0"/>
          <w:numId w:val="16"/>
        </w:numPr>
        <w:ind w:left="927"/>
        <w:rPr>
          <w:rFonts w:ascii="Arial" w:hAnsi="Arial" w:cs="Arial"/>
        </w:rPr>
      </w:pPr>
      <w:r w:rsidRPr="00FF1716">
        <w:rPr>
          <w:rFonts w:ascii="Arial" w:hAnsi="Arial" w:cs="Arial"/>
        </w:rPr>
        <w:t>Reasons of public interest in the area of public health</w:t>
      </w:r>
      <w:r w:rsidR="00E7100A" w:rsidRPr="00FF1716">
        <w:rPr>
          <w:rFonts w:ascii="Arial" w:hAnsi="Arial" w:cs="Arial"/>
        </w:rPr>
        <w:t xml:space="preserve"> </w:t>
      </w:r>
    </w:p>
    <w:p w14:paraId="1DA2AB38" w14:textId="53F7483D" w:rsidR="005F7CF2" w:rsidRPr="00FF1716" w:rsidRDefault="005F7CF2" w:rsidP="00037BFC">
      <w:pPr>
        <w:pStyle w:val="NormalWeb"/>
        <w:numPr>
          <w:ilvl w:val="0"/>
          <w:numId w:val="16"/>
        </w:numPr>
        <w:ind w:left="927"/>
        <w:rPr>
          <w:rFonts w:ascii="Arial" w:hAnsi="Arial" w:cs="Arial"/>
        </w:rPr>
      </w:pPr>
      <w:r w:rsidRPr="00FF1716">
        <w:rPr>
          <w:rFonts w:ascii="Arial" w:hAnsi="Arial" w:cs="Arial"/>
        </w:rPr>
        <w:t>For the provision of Social Care</w:t>
      </w:r>
    </w:p>
    <w:p w14:paraId="5B236FFE" w14:textId="12DE84D3" w:rsidR="003E6819" w:rsidRPr="00FF1716" w:rsidRDefault="003E6819" w:rsidP="00037BFC">
      <w:pPr>
        <w:pStyle w:val="NormalWeb"/>
        <w:numPr>
          <w:ilvl w:val="0"/>
          <w:numId w:val="16"/>
        </w:numPr>
        <w:ind w:left="927"/>
        <w:rPr>
          <w:rFonts w:ascii="Arial" w:hAnsi="Arial" w:cs="Arial"/>
        </w:rPr>
      </w:pPr>
      <w:r w:rsidRPr="00FF1716">
        <w:rPr>
          <w:rFonts w:ascii="Arial" w:hAnsi="Arial" w:cs="Arial"/>
        </w:rPr>
        <w:t>It is in the public interest</w:t>
      </w:r>
    </w:p>
    <w:p w14:paraId="27D4C84D" w14:textId="5AC59C19" w:rsidR="00301B7E" w:rsidRDefault="00301B7E" w:rsidP="00A62877">
      <w:pPr>
        <w:autoSpaceDE w:val="0"/>
        <w:autoSpaceDN w:val="0"/>
        <w:adjustRightInd w:val="0"/>
      </w:pPr>
      <w:r w:rsidRPr="00301B7E">
        <w:t xml:space="preserve">As data controllers, </w:t>
      </w:r>
      <w:r w:rsidR="00C216D6">
        <w:t>Knighton CIW Primary</w:t>
      </w:r>
      <w:r w:rsidR="00C216D6" w:rsidRPr="00301B7E">
        <w:t xml:space="preserve"> </w:t>
      </w:r>
      <w:r w:rsidRPr="00301B7E">
        <w:t>and Powys County Council use the in</w:t>
      </w:r>
      <w:r>
        <w:t>formation received for the</w:t>
      </w:r>
      <w:r w:rsidRPr="00301B7E">
        <w:t xml:space="preserve"> purposes </w:t>
      </w:r>
      <w:r>
        <w:t>listed to enable them</w:t>
      </w:r>
      <w:r w:rsidRPr="00301B7E">
        <w:t xml:space="preserve"> to carry out data processing necessary for the performance of a task carried out in the public interest and in the</w:t>
      </w:r>
      <w:r>
        <w:t xml:space="preserve"> exercise of official authority</w:t>
      </w:r>
      <w:r w:rsidR="00A4327C">
        <w:t>.</w:t>
      </w:r>
    </w:p>
    <w:p w14:paraId="2914F423" w14:textId="77777777" w:rsidR="00301B7E" w:rsidRPr="00F41E98" w:rsidRDefault="00301B7E" w:rsidP="00A62877">
      <w:pPr>
        <w:autoSpaceDE w:val="0"/>
        <w:autoSpaceDN w:val="0"/>
        <w:adjustRightInd w:val="0"/>
        <w:rPr>
          <w:b/>
          <w:sz w:val="28"/>
          <w:szCs w:val="28"/>
        </w:rPr>
      </w:pPr>
    </w:p>
    <w:p w14:paraId="23E6A51A" w14:textId="77777777" w:rsidR="00A62877" w:rsidRPr="00F41E98" w:rsidRDefault="00256F63" w:rsidP="00A62877">
      <w:pPr>
        <w:autoSpaceDE w:val="0"/>
        <w:autoSpaceDN w:val="0"/>
        <w:adjustRightInd w:val="0"/>
      </w:pPr>
      <w:r>
        <w:t>In addition, t</w:t>
      </w:r>
      <w:r w:rsidR="00A62877" w:rsidRPr="00F41E98">
        <w:t xml:space="preserve">he </w:t>
      </w:r>
      <w:r w:rsidR="00A62877" w:rsidRPr="00F41E98">
        <w:rPr>
          <w:b/>
        </w:rPr>
        <w:t>Welsh Government</w:t>
      </w:r>
      <w:r w:rsidR="00A62877" w:rsidRPr="00F41E98">
        <w:t xml:space="preserve"> receives information on pupils directly from schools normally as part of statutory data collection</w:t>
      </w:r>
      <w:r>
        <w:t>s</w:t>
      </w:r>
      <w:r w:rsidR="00A62877" w:rsidRPr="00F41E98">
        <w:t xml:space="preserve"> which consists of the following:</w:t>
      </w:r>
    </w:p>
    <w:p w14:paraId="6258ADBC" w14:textId="77777777" w:rsidR="00A62877" w:rsidRPr="00F41E98" w:rsidRDefault="00A62877" w:rsidP="00A62877">
      <w:pPr>
        <w:autoSpaceDE w:val="0"/>
        <w:autoSpaceDN w:val="0"/>
        <w:adjustRightInd w:val="0"/>
      </w:pPr>
    </w:p>
    <w:p w14:paraId="7F0DF696" w14:textId="77777777" w:rsidR="00A62877" w:rsidRPr="00F41E98" w:rsidRDefault="00A62877" w:rsidP="00037BFC">
      <w:pPr>
        <w:numPr>
          <w:ilvl w:val="0"/>
          <w:numId w:val="8"/>
        </w:numPr>
        <w:autoSpaceDE w:val="0"/>
        <w:autoSpaceDN w:val="0"/>
        <w:adjustRightInd w:val="0"/>
      </w:pPr>
      <w:r w:rsidRPr="00F41E98">
        <w:lastRenderedPageBreak/>
        <w:t>Post-16 data collection</w:t>
      </w:r>
    </w:p>
    <w:p w14:paraId="55B9CAE8" w14:textId="77777777" w:rsidR="00A62877" w:rsidRPr="00F41E98" w:rsidRDefault="00A62877" w:rsidP="00037BFC">
      <w:pPr>
        <w:numPr>
          <w:ilvl w:val="0"/>
          <w:numId w:val="8"/>
        </w:numPr>
        <w:autoSpaceDE w:val="0"/>
        <w:autoSpaceDN w:val="0"/>
        <w:adjustRightInd w:val="0"/>
      </w:pPr>
      <w:r w:rsidRPr="00F41E98">
        <w:t>Pupil Level Annual School Census (PLASC)</w:t>
      </w:r>
    </w:p>
    <w:p w14:paraId="53AA0E35" w14:textId="77777777" w:rsidR="00A62877" w:rsidRPr="00F41E98" w:rsidRDefault="00A62877" w:rsidP="00037BFC">
      <w:pPr>
        <w:numPr>
          <w:ilvl w:val="0"/>
          <w:numId w:val="8"/>
        </w:numPr>
        <w:autoSpaceDE w:val="0"/>
        <w:autoSpaceDN w:val="0"/>
        <w:adjustRightInd w:val="0"/>
      </w:pPr>
      <w:r w:rsidRPr="00F41E98">
        <w:t>Educated other than at school (EOTAS) pupil level collection</w:t>
      </w:r>
    </w:p>
    <w:p w14:paraId="3DEFDE9F" w14:textId="77777777" w:rsidR="00A62877" w:rsidRPr="00F41E98" w:rsidRDefault="00A62877" w:rsidP="00037BFC">
      <w:pPr>
        <w:numPr>
          <w:ilvl w:val="0"/>
          <w:numId w:val="8"/>
        </w:numPr>
        <w:autoSpaceDE w:val="0"/>
        <w:autoSpaceDN w:val="0"/>
        <w:adjustRightInd w:val="0"/>
      </w:pPr>
      <w:r w:rsidRPr="00F41E98">
        <w:t>National data collection (NDC)</w:t>
      </w:r>
    </w:p>
    <w:p w14:paraId="363C4BA9" w14:textId="77777777" w:rsidR="00A62877" w:rsidRPr="00F41E98" w:rsidRDefault="00A62877" w:rsidP="00037BFC">
      <w:pPr>
        <w:numPr>
          <w:ilvl w:val="0"/>
          <w:numId w:val="10"/>
        </w:numPr>
        <w:autoSpaceDE w:val="0"/>
        <w:autoSpaceDN w:val="0"/>
        <w:adjustRightInd w:val="0"/>
      </w:pPr>
      <w:r w:rsidRPr="00F41E98">
        <w:t>Attendance collection</w:t>
      </w:r>
    </w:p>
    <w:p w14:paraId="422F5A53" w14:textId="77777777" w:rsidR="00A62877" w:rsidRPr="00F41E98" w:rsidRDefault="00A62877" w:rsidP="00037BFC">
      <w:pPr>
        <w:numPr>
          <w:ilvl w:val="0"/>
          <w:numId w:val="9"/>
        </w:numPr>
        <w:autoSpaceDE w:val="0"/>
        <w:autoSpaceDN w:val="0"/>
        <w:adjustRightInd w:val="0"/>
      </w:pPr>
      <w:r w:rsidRPr="00F41E98">
        <w:t>Welsh National Tests (WNT) data collection</w:t>
      </w:r>
    </w:p>
    <w:p w14:paraId="2DA90A61" w14:textId="77777777" w:rsidR="00A62877" w:rsidRPr="00F41E98" w:rsidRDefault="00A62877" w:rsidP="00A62877">
      <w:pPr>
        <w:autoSpaceDE w:val="0"/>
        <w:autoSpaceDN w:val="0"/>
        <w:adjustRightInd w:val="0"/>
      </w:pPr>
    </w:p>
    <w:p w14:paraId="48FFF81D" w14:textId="77777777" w:rsidR="00A62877" w:rsidRPr="00F41E98" w:rsidRDefault="00A62877" w:rsidP="00A62877">
      <w:pPr>
        <w:autoSpaceDE w:val="0"/>
        <w:autoSpaceDN w:val="0"/>
        <w:adjustRightInd w:val="0"/>
      </w:pPr>
      <w:r w:rsidRPr="00F41E98">
        <w:t>In addition to the data collected as part of PLASC, the Welsh Government and</w:t>
      </w:r>
      <w:r w:rsidR="00573A61">
        <w:t xml:space="preserve"> Local Authorities also receive</w:t>
      </w:r>
      <w:r w:rsidRPr="00F41E98">
        <w:t xml:space="preserve"> information regarding National Curriculum assessments, public examination results, and attendance data at individual pupil level which comes from Schools and /or Awarding Bodies (e.g. WJEC).   </w:t>
      </w:r>
    </w:p>
    <w:p w14:paraId="1EDE5850" w14:textId="77777777" w:rsidR="00A62877" w:rsidRPr="00F41E98" w:rsidRDefault="00A62877" w:rsidP="00A62877">
      <w:pPr>
        <w:autoSpaceDE w:val="0"/>
        <w:autoSpaceDN w:val="0"/>
      </w:pPr>
    </w:p>
    <w:p w14:paraId="2C0EC1EA" w14:textId="77777777" w:rsidR="00A62877" w:rsidRPr="00F41E98" w:rsidRDefault="00A62877" w:rsidP="00A62877">
      <w:pPr>
        <w:autoSpaceDE w:val="0"/>
        <w:autoSpaceDN w:val="0"/>
      </w:pPr>
    </w:p>
    <w:p w14:paraId="4D31F530" w14:textId="77777777" w:rsidR="006C2360" w:rsidRDefault="006C2360" w:rsidP="00037BFC">
      <w:pPr>
        <w:numPr>
          <w:ilvl w:val="0"/>
          <w:numId w:val="3"/>
        </w:numPr>
        <w:autoSpaceDE w:val="0"/>
        <w:autoSpaceDN w:val="0"/>
        <w:adjustRightInd w:val="0"/>
        <w:rPr>
          <w:b/>
          <w:sz w:val="28"/>
          <w:szCs w:val="28"/>
        </w:rPr>
      </w:pPr>
      <w:r w:rsidRPr="00A4327C">
        <w:rPr>
          <w:b/>
          <w:sz w:val="28"/>
          <w:szCs w:val="28"/>
        </w:rPr>
        <w:t xml:space="preserve">What information is held by the </w:t>
      </w:r>
      <w:r w:rsidR="00A4327C" w:rsidRPr="00A4327C">
        <w:rPr>
          <w:b/>
          <w:sz w:val="28"/>
          <w:szCs w:val="28"/>
        </w:rPr>
        <w:t xml:space="preserve">School </w:t>
      </w:r>
      <w:r w:rsidRPr="00A4327C">
        <w:rPr>
          <w:b/>
          <w:sz w:val="28"/>
          <w:szCs w:val="28"/>
        </w:rPr>
        <w:t>and Powys County Council?</w:t>
      </w:r>
    </w:p>
    <w:p w14:paraId="109821B6" w14:textId="77777777" w:rsidR="00A4327C" w:rsidRPr="00A4327C" w:rsidRDefault="00A4327C" w:rsidP="00A4327C">
      <w:pPr>
        <w:autoSpaceDE w:val="0"/>
        <w:autoSpaceDN w:val="0"/>
        <w:adjustRightInd w:val="0"/>
        <w:ind w:left="360"/>
        <w:rPr>
          <w:b/>
          <w:sz w:val="28"/>
          <w:szCs w:val="28"/>
        </w:rPr>
      </w:pPr>
    </w:p>
    <w:p w14:paraId="3751EC7A" w14:textId="77777777" w:rsidR="006C5DAD" w:rsidRDefault="006C5DAD" w:rsidP="006C5DAD">
      <w:pPr>
        <w:autoSpaceDE w:val="0"/>
        <w:autoSpaceDN w:val="0"/>
      </w:pPr>
      <w:r w:rsidRPr="006C5DAD">
        <w:t>The sort of personal information that will be held includes:</w:t>
      </w:r>
    </w:p>
    <w:p w14:paraId="5CE9E859" w14:textId="77777777" w:rsidR="00A4327C" w:rsidRDefault="00A4327C" w:rsidP="006C5DAD">
      <w:pPr>
        <w:autoSpaceDE w:val="0"/>
        <w:autoSpaceDN w:val="0"/>
      </w:pPr>
    </w:p>
    <w:p w14:paraId="14838AFB" w14:textId="3FBA0051" w:rsidR="00A4327C" w:rsidRDefault="00501B8D" w:rsidP="00037BFC">
      <w:pPr>
        <w:numPr>
          <w:ilvl w:val="0"/>
          <w:numId w:val="13"/>
        </w:numPr>
        <w:suppressAutoHyphens/>
        <w:autoSpaceDE w:val="0"/>
        <w:autoSpaceDN w:val="0"/>
        <w:textAlignment w:val="baseline"/>
      </w:pPr>
      <w:r w:rsidRPr="006C5DAD">
        <w:t xml:space="preserve">personal details such as name, address, date of birth, child/young person identifiers and contact details for parents and guardians; </w:t>
      </w:r>
      <w:r>
        <w:t>photographs</w:t>
      </w:r>
      <w:r w:rsidR="00076EC5" w:rsidRPr="00FF1716">
        <w:t xml:space="preserve"> (including images of pupils engaging in school activities)</w:t>
      </w:r>
    </w:p>
    <w:p w14:paraId="15778133" w14:textId="77777777" w:rsidR="00A4327C" w:rsidRDefault="00A4327C" w:rsidP="00037BFC">
      <w:pPr>
        <w:pStyle w:val="ListParagraph"/>
        <w:numPr>
          <w:ilvl w:val="0"/>
          <w:numId w:val="13"/>
        </w:numPr>
        <w:suppressAutoHyphens/>
        <w:autoSpaceDN w:val="0"/>
        <w:contextualSpacing w:val="0"/>
        <w:textAlignment w:val="baseline"/>
      </w:pPr>
      <w:r>
        <w:t>characteristics (such as ethnicity, language, and free school meal eligibility)</w:t>
      </w:r>
    </w:p>
    <w:p w14:paraId="24A435FB" w14:textId="77777777" w:rsidR="00501B8D" w:rsidRPr="006C5DAD" w:rsidRDefault="00501B8D" w:rsidP="00037BFC">
      <w:pPr>
        <w:numPr>
          <w:ilvl w:val="0"/>
          <w:numId w:val="13"/>
        </w:numPr>
        <w:autoSpaceDE w:val="0"/>
        <w:autoSpaceDN w:val="0"/>
      </w:pPr>
      <w:r w:rsidRPr="006C5DAD">
        <w:t xml:space="preserve">details about children’s and young people’s immigration status (this is used only to prepare summary statistical analyses); </w:t>
      </w:r>
    </w:p>
    <w:p w14:paraId="4AB7975B" w14:textId="77777777" w:rsidR="00A4327C" w:rsidRDefault="00A4327C" w:rsidP="00037BFC">
      <w:pPr>
        <w:pStyle w:val="ListParagraph"/>
        <w:numPr>
          <w:ilvl w:val="0"/>
          <w:numId w:val="13"/>
        </w:numPr>
        <w:suppressAutoHyphens/>
        <w:autoSpaceDN w:val="0"/>
        <w:contextualSpacing w:val="0"/>
        <w:textAlignment w:val="baseline"/>
      </w:pPr>
      <w:r>
        <w:t>safeguarding information (such as court orders and professional involvement)</w:t>
      </w:r>
    </w:p>
    <w:p w14:paraId="0036483E" w14:textId="77777777" w:rsidR="00A4327C" w:rsidRDefault="00A4327C" w:rsidP="00037BFC">
      <w:pPr>
        <w:pStyle w:val="ListParagraph"/>
        <w:numPr>
          <w:ilvl w:val="0"/>
          <w:numId w:val="13"/>
        </w:numPr>
        <w:suppressAutoHyphens/>
        <w:autoSpaceDN w:val="0"/>
        <w:contextualSpacing w:val="0"/>
        <w:textAlignment w:val="baseline"/>
      </w:pPr>
      <w:r>
        <w:t>special educational needs (including the needs and ranking)</w:t>
      </w:r>
    </w:p>
    <w:p w14:paraId="3D7E1F42" w14:textId="77777777" w:rsidR="00A4327C" w:rsidRDefault="00A4327C" w:rsidP="00037BFC">
      <w:pPr>
        <w:pStyle w:val="ListParagraph"/>
        <w:numPr>
          <w:ilvl w:val="0"/>
          <w:numId w:val="13"/>
        </w:numPr>
        <w:suppressAutoHyphens/>
        <w:autoSpaceDN w:val="0"/>
        <w:contextualSpacing w:val="0"/>
        <w:textAlignment w:val="baseline"/>
      </w:pPr>
      <w:r>
        <w:t>medical and administration (such as doctors information, child health, dental health, allergies, medication and dietary requirements)</w:t>
      </w:r>
    </w:p>
    <w:p w14:paraId="2A81EB50" w14:textId="77777777" w:rsidR="00A4327C" w:rsidRDefault="00A4327C" w:rsidP="00037BFC">
      <w:pPr>
        <w:pStyle w:val="ListParagraph"/>
        <w:numPr>
          <w:ilvl w:val="0"/>
          <w:numId w:val="13"/>
        </w:numPr>
        <w:suppressAutoHyphens/>
        <w:autoSpaceDN w:val="0"/>
        <w:contextualSpacing w:val="0"/>
        <w:textAlignment w:val="baseline"/>
      </w:pPr>
      <w:r>
        <w:t>attendance (such as sessions attended, number of absences, absence reasons and any previous schools attended)</w:t>
      </w:r>
    </w:p>
    <w:p w14:paraId="552D3719" w14:textId="77777777" w:rsidR="00A4327C" w:rsidRDefault="00A4327C" w:rsidP="00037BFC">
      <w:pPr>
        <w:pStyle w:val="ListParagraph"/>
        <w:numPr>
          <w:ilvl w:val="0"/>
          <w:numId w:val="13"/>
        </w:numPr>
        <w:suppressAutoHyphens/>
        <w:autoSpaceDN w:val="0"/>
        <w:contextualSpacing w:val="0"/>
        <w:textAlignment w:val="baseline"/>
      </w:pPr>
      <w:r>
        <w:t>assessment and attainment (such as key stage and results, post 16 courses enrolled for and any relevant results)</w:t>
      </w:r>
    </w:p>
    <w:p w14:paraId="4855C45B" w14:textId="39684E2A" w:rsidR="006C5DAD" w:rsidRPr="006C5DAD" w:rsidRDefault="00A4327C" w:rsidP="00037BFC">
      <w:pPr>
        <w:pStyle w:val="ListParagraph"/>
        <w:numPr>
          <w:ilvl w:val="0"/>
          <w:numId w:val="13"/>
        </w:numPr>
        <w:suppressAutoHyphens/>
        <w:autoSpaceDE w:val="0"/>
        <w:autoSpaceDN w:val="0"/>
        <w:contextualSpacing w:val="0"/>
        <w:textAlignment w:val="baseline"/>
      </w:pPr>
      <w:r>
        <w:t>behavioural information (such as exclusions and any relevant alternative provision put in place)</w:t>
      </w:r>
    </w:p>
    <w:p w14:paraId="1D5AB732" w14:textId="5C4B0D68" w:rsidR="006C2360" w:rsidRDefault="006C5DAD" w:rsidP="00037BFC">
      <w:pPr>
        <w:numPr>
          <w:ilvl w:val="0"/>
          <w:numId w:val="11"/>
        </w:numPr>
        <w:autoSpaceDE w:val="0"/>
        <w:autoSpaceDN w:val="0"/>
      </w:pPr>
      <w:r w:rsidRPr="006C5DAD">
        <w:t>information about the involvement of social services with individual children and young people where this is needed for the care of the child/young person</w:t>
      </w:r>
    </w:p>
    <w:p w14:paraId="11C77AFA" w14:textId="59229634" w:rsidR="001B79F3" w:rsidRDefault="001B79F3" w:rsidP="00037BFC">
      <w:pPr>
        <w:pStyle w:val="ListParagraph"/>
        <w:numPr>
          <w:ilvl w:val="0"/>
          <w:numId w:val="11"/>
        </w:numPr>
        <w:spacing w:before="100" w:beforeAutospacing="1" w:after="100" w:afterAutospacing="1"/>
      </w:pPr>
      <w:r w:rsidRPr="00CA29A8">
        <w:t xml:space="preserve">We may also hold data about pupils that we have received from other organisations, including other schools, local authorities and the </w:t>
      </w:r>
      <w:r>
        <w:t>Welsh Government</w:t>
      </w:r>
      <w:r w:rsidRPr="00CA29A8">
        <w:t>.</w:t>
      </w:r>
    </w:p>
    <w:p w14:paraId="3C32AE5D" w14:textId="77777777" w:rsidR="006C2360" w:rsidRDefault="006C2360" w:rsidP="006C2360">
      <w:pPr>
        <w:autoSpaceDE w:val="0"/>
        <w:autoSpaceDN w:val="0"/>
        <w:adjustRightInd w:val="0"/>
        <w:rPr>
          <w:b/>
          <w:sz w:val="28"/>
          <w:szCs w:val="28"/>
        </w:rPr>
      </w:pPr>
      <w:bookmarkStart w:id="1" w:name="_GoBack"/>
      <w:bookmarkEnd w:id="1"/>
    </w:p>
    <w:p w14:paraId="7F57FE46" w14:textId="77777777" w:rsidR="00A62877" w:rsidRDefault="006C2360" w:rsidP="00037BFC">
      <w:pPr>
        <w:numPr>
          <w:ilvl w:val="0"/>
          <w:numId w:val="3"/>
        </w:numPr>
        <w:autoSpaceDE w:val="0"/>
        <w:autoSpaceDN w:val="0"/>
        <w:adjustRightInd w:val="0"/>
        <w:rPr>
          <w:b/>
          <w:sz w:val="28"/>
          <w:szCs w:val="28"/>
        </w:rPr>
      </w:pPr>
      <w:r>
        <w:rPr>
          <w:b/>
          <w:sz w:val="28"/>
          <w:szCs w:val="28"/>
        </w:rPr>
        <w:t xml:space="preserve">Who does the </w:t>
      </w:r>
      <w:r w:rsidR="00A4327C">
        <w:rPr>
          <w:b/>
          <w:sz w:val="28"/>
          <w:szCs w:val="28"/>
        </w:rPr>
        <w:t>School</w:t>
      </w:r>
      <w:r w:rsidR="00EE5323">
        <w:rPr>
          <w:b/>
          <w:sz w:val="28"/>
          <w:szCs w:val="28"/>
        </w:rPr>
        <w:t xml:space="preserve"> and Powys County Council share your information with?</w:t>
      </w:r>
    </w:p>
    <w:p w14:paraId="6DC2B11F" w14:textId="77777777" w:rsidR="00EE5323" w:rsidRDefault="00EE5323" w:rsidP="00EE5323">
      <w:pPr>
        <w:autoSpaceDE w:val="0"/>
        <w:autoSpaceDN w:val="0"/>
        <w:adjustRightInd w:val="0"/>
        <w:rPr>
          <w:b/>
          <w:sz w:val="28"/>
          <w:szCs w:val="28"/>
        </w:rPr>
      </w:pPr>
    </w:p>
    <w:p w14:paraId="6111EF77" w14:textId="6D86A7CA" w:rsidR="006C5DAD" w:rsidRDefault="006C5DAD" w:rsidP="006C5DAD">
      <w:pPr>
        <w:autoSpaceDE w:val="0"/>
        <w:autoSpaceDN w:val="0"/>
      </w:pPr>
      <w:r w:rsidRPr="006C5DAD">
        <w:t xml:space="preserve">Information held by </w:t>
      </w:r>
      <w:r w:rsidR="00C216D6">
        <w:t xml:space="preserve">Knighton CIW Primary </w:t>
      </w:r>
      <w:r>
        <w:t>and Powys County Council</w:t>
      </w:r>
      <w:r w:rsidRPr="006C5DAD">
        <w:t xml:space="preserve"> on children and young people, their parents or legal guardians may also be </w:t>
      </w:r>
      <w:r w:rsidRPr="006C5DAD">
        <w:lastRenderedPageBreak/>
        <w:t>shared with other organisations when the law allows and providing all appropriate steps are taken to keep the information secure, for example:</w:t>
      </w:r>
    </w:p>
    <w:p w14:paraId="081C9627" w14:textId="77777777" w:rsidR="006C5DAD" w:rsidRPr="006C5DAD" w:rsidRDefault="006C5DAD" w:rsidP="006C5DAD">
      <w:pPr>
        <w:autoSpaceDE w:val="0"/>
        <w:autoSpaceDN w:val="0"/>
      </w:pPr>
    </w:p>
    <w:p w14:paraId="4BB91B8D" w14:textId="77777777" w:rsidR="006C5DAD" w:rsidRPr="006C5DAD" w:rsidRDefault="006C5DAD" w:rsidP="00037BFC">
      <w:pPr>
        <w:numPr>
          <w:ilvl w:val="0"/>
          <w:numId w:val="5"/>
        </w:numPr>
        <w:autoSpaceDE w:val="0"/>
        <w:autoSpaceDN w:val="0"/>
        <w:ind w:left="340" w:hanging="340"/>
      </w:pPr>
      <w:r w:rsidRPr="006C5DAD">
        <w:t xml:space="preserve">other education and training bodies, including schools, when children and young people are applying for courses or training, transferring schools or seeking guidance on opportunities; </w:t>
      </w:r>
    </w:p>
    <w:p w14:paraId="1762D1B5" w14:textId="4924080B" w:rsidR="006C5DAD" w:rsidRPr="006C5DAD" w:rsidRDefault="006C5DAD" w:rsidP="00037BFC">
      <w:pPr>
        <w:numPr>
          <w:ilvl w:val="0"/>
          <w:numId w:val="5"/>
        </w:numPr>
        <w:autoSpaceDE w:val="0"/>
        <w:autoSpaceDN w:val="0"/>
        <w:ind w:left="340" w:hanging="340"/>
      </w:pPr>
      <w:r w:rsidRPr="006C5DAD">
        <w:t>bodies doing research for the Welsh Government, LA and schools as long as steps are taken to keep the information secure;</w:t>
      </w:r>
    </w:p>
    <w:p w14:paraId="4513CC4B" w14:textId="77777777" w:rsidR="006C5DAD" w:rsidRPr="006C5DAD" w:rsidRDefault="006C5DAD" w:rsidP="00037BFC">
      <w:pPr>
        <w:numPr>
          <w:ilvl w:val="0"/>
          <w:numId w:val="5"/>
        </w:numPr>
        <w:autoSpaceDE w:val="0"/>
        <w:autoSpaceDN w:val="0"/>
        <w:ind w:left="340" w:hanging="340"/>
      </w:pPr>
      <w:r w:rsidRPr="006C5DAD">
        <w:t xml:space="preserve">central and local government for the planning and provision of educational services; </w:t>
      </w:r>
    </w:p>
    <w:p w14:paraId="23913449" w14:textId="19DAA7B1" w:rsidR="006C5DAD" w:rsidRPr="006C5DAD" w:rsidRDefault="006C5DAD" w:rsidP="00037BFC">
      <w:pPr>
        <w:numPr>
          <w:ilvl w:val="0"/>
          <w:numId w:val="5"/>
        </w:numPr>
        <w:autoSpaceDE w:val="0"/>
        <w:autoSpaceDN w:val="0"/>
        <w:ind w:left="340" w:hanging="340"/>
      </w:pPr>
      <w:r w:rsidRPr="006C5DAD">
        <w:t>social services and other health and welfare organisations where there is a need to share information to protect and support individual children and young people;</w:t>
      </w:r>
      <w:r w:rsidR="003E6819">
        <w:t xml:space="preserve"> including Police Forces, Courts and Tribunals and security organisations.</w:t>
      </w:r>
    </w:p>
    <w:p w14:paraId="148FA299" w14:textId="77777777" w:rsidR="006C5DAD" w:rsidRPr="006C5DAD" w:rsidRDefault="006C5DAD" w:rsidP="00037BFC">
      <w:pPr>
        <w:numPr>
          <w:ilvl w:val="0"/>
          <w:numId w:val="5"/>
        </w:numPr>
        <w:autoSpaceDE w:val="0"/>
        <w:autoSpaceDN w:val="0"/>
        <w:ind w:left="340" w:hanging="340"/>
      </w:pPr>
      <w:r w:rsidRPr="006C5DAD">
        <w:t>Management Information System (MIS) providers in order to ensure that system functionality and accuracy is maintained;</w:t>
      </w:r>
    </w:p>
    <w:p w14:paraId="655D8565" w14:textId="77777777" w:rsidR="006C5DAD" w:rsidRDefault="006C5DAD" w:rsidP="00037BFC">
      <w:pPr>
        <w:numPr>
          <w:ilvl w:val="0"/>
          <w:numId w:val="5"/>
        </w:numPr>
        <w:autoSpaceDE w:val="0"/>
        <w:autoSpaceDN w:val="0"/>
        <w:ind w:left="340" w:hanging="340"/>
      </w:pPr>
      <w:r w:rsidRPr="006C5DAD">
        <w:t>The Council’s approved suppliers of the schools ‘cashless’ system to ensure all pupils, parents &amp; guardians with parental responsibility and school staff are able to use it as appropriate;</w:t>
      </w:r>
    </w:p>
    <w:p w14:paraId="4FD36E46" w14:textId="77777777" w:rsidR="00D44A38" w:rsidRDefault="00D44A38" w:rsidP="00037BFC">
      <w:pPr>
        <w:pStyle w:val="ListParagraph"/>
        <w:numPr>
          <w:ilvl w:val="0"/>
          <w:numId w:val="5"/>
        </w:numPr>
      </w:pPr>
      <w:r w:rsidRPr="00D44A38">
        <w:t>Powys Teaching Health Board to support the provision of an effective School Nurse Service and other related health services for young people and their families;</w:t>
      </w:r>
    </w:p>
    <w:p w14:paraId="7D3A538F" w14:textId="77777777" w:rsidR="00D44A38" w:rsidRPr="006C5DAD" w:rsidRDefault="00D44A38" w:rsidP="00037BFC">
      <w:pPr>
        <w:numPr>
          <w:ilvl w:val="0"/>
          <w:numId w:val="5"/>
        </w:numPr>
        <w:autoSpaceDE w:val="0"/>
        <w:autoSpaceDN w:val="0"/>
      </w:pPr>
      <w:r>
        <w:t>FFT Education Research Trust (</w:t>
      </w:r>
      <w:hyperlink r:id="rId13" w:history="1">
        <w:r w:rsidRPr="00E1294B">
          <w:rPr>
            <w:rStyle w:val="Hyperlink"/>
          </w:rPr>
          <w:t>https://fft.org.uk/about-fft/</w:t>
        </w:r>
      </w:hyperlink>
      <w:r>
        <w:t>) for the maintenance of the secure on-line FFT Aspire resource for schools enabling thorough self-evaluation using extensive progress measures and effective target-setting for pupil achievement;</w:t>
      </w:r>
    </w:p>
    <w:p w14:paraId="41A496E0" w14:textId="77777777" w:rsidR="006C5DAD" w:rsidRPr="006C5DAD" w:rsidRDefault="006C5DAD" w:rsidP="00037BFC">
      <w:pPr>
        <w:numPr>
          <w:ilvl w:val="0"/>
          <w:numId w:val="5"/>
        </w:numPr>
        <w:autoSpaceDE w:val="0"/>
        <w:autoSpaceDN w:val="0"/>
      </w:pPr>
      <w:r w:rsidRPr="006C5DAD">
        <w:t xml:space="preserve">GL Assessment </w:t>
      </w:r>
      <w:r w:rsidR="00D44A38">
        <w:t>(</w:t>
      </w:r>
      <w:hyperlink r:id="rId14" w:history="1">
        <w:r w:rsidR="00D44A38" w:rsidRPr="00E1294B">
          <w:rPr>
            <w:rStyle w:val="Hyperlink"/>
          </w:rPr>
          <w:t>https://www.gl-assessment.co.uk/about-us/</w:t>
        </w:r>
      </w:hyperlink>
      <w:r w:rsidR="00D44A38">
        <w:t xml:space="preserve">) </w:t>
      </w:r>
      <w:r w:rsidRPr="006C5DAD">
        <w:t>for the administration of annual cognitive ability tests (CATs) and other similar diagnostic tools to support individual learning;</w:t>
      </w:r>
    </w:p>
    <w:p w14:paraId="623CE803" w14:textId="77777777" w:rsidR="006C5DAD" w:rsidRPr="006C5DAD" w:rsidRDefault="006C5DAD" w:rsidP="00037BFC">
      <w:pPr>
        <w:numPr>
          <w:ilvl w:val="0"/>
          <w:numId w:val="5"/>
        </w:numPr>
        <w:autoSpaceDE w:val="0"/>
        <w:autoSpaceDN w:val="0"/>
        <w:ind w:left="340" w:hanging="340"/>
      </w:pPr>
      <w:r w:rsidRPr="006C5DAD">
        <w:t>The South West and Mid-Wales Education Consortium (ERW) to support regional statistical analysis as required by Welsh Government;</w:t>
      </w:r>
    </w:p>
    <w:p w14:paraId="559DB6B8" w14:textId="77777777" w:rsidR="00D44A38" w:rsidRPr="006C5DAD" w:rsidRDefault="006C5DAD" w:rsidP="00037BFC">
      <w:pPr>
        <w:numPr>
          <w:ilvl w:val="0"/>
          <w:numId w:val="5"/>
        </w:numPr>
        <w:autoSpaceDE w:val="0"/>
        <w:autoSpaceDN w:val="0"/>
        <w:ind w:left="340" w:hanging="340"/>
      </w:pPr>
      <w:r w:rsidRPr="006C5DAD">
        <w:t>various regulatory bodies, such as ombudsmen and inspection authorities, where the law requires that information be passed on so that they can do their work;</w:t>
      </w:r>
    </w:p>
    <w:p w14:paraId="1E77A5CF" w14:textId="77777777" w:rsidR="006C5DAD" w:rsidRPr="006C5DAD" w:rsidRDefault="006C5DAD" w:rsidP="00037BFC">
      <w:pPr>
        <w:numPr>
          <w:ilvl w:val="0"/>
          <w:numId w:val="5"/>
        </w:numPr>
        <w:autoSpaceDE w:val="0"/>
        <w:autoSpaceDN w:val="0"/>
        <w:ind w:left="340" w:hanging="340"/>
      </w:pPr>
      <w:r w:rsidRPr="006C5DAD">
        <w:t>The Office of National Statistics (ONS) in order to improve the quality of migration and population statistics.</w:t>
      </w:r>
    </w:p>
    <w:p w14:paraId="6F20BE6D" w14:textId="77777777" w:rsidR="006C5DAD" w:rsidRDefault="006C5DAD" w:rsidP="006C5DAD">
      <w:pPr>
        <w:autoSpaceDE w:val="0"/>
        <w:autoSpaceDN w:val="0"/>
      </w:pPr>
    </w:p>
    <w:p w14:paraId="56365FB2" w14:textId="77777777" w:rsidR="00501B8D" w:rsidRDefault="003316EC" w:rsidP="006C5DAD">
      <w:pPr>
        <w:autoSpaceDE w:val="0"/>
        <w:autoSpaceDN w:val="0"/>
      </w:pPr>
      <w:r>
        <w:t>Information is also shared with Careers Wales in accordance with the provisions laid down in The Education Act 1997 (Section 43 &amp; 44) and The Learning &amp; Skills Act 2000 (Sections 123 &amp; 138).</w:t>
      </w:r>
    </w:p>
    <w:p w14:paraId="06C5A9C5" w14:textId="77777777" w:rsidR="003E6819" w:rsidRDefault="003E6819" w:rsidP="006C5DAD">
      <w:pPr>
        <w:keepNext/>
        <w:autoSpaceDE w:val="0"/>
        <w:autoSpaceDN w:val="0"/>
        <w:outlineLvl w:val="3"/>
      </w:pPr>
    </w:p>
    <w:p w14:paraId="0D8C5C05" w14:textId="6C6200CD" w:rsidR="006C5DAD" w:rsidRPr="006C5DAD" w:rsidRDefault="006C5DAD" w:rsidP="006C5DAD">
      <w:pPr>
        <w:keepNext/>
        <w:autoSpaceDE w:val="0"/>
        <w:autoSpaceDN w:val="0"/>
        <w:outlineLvl w:val="3"/>
        <w:rPr>
          <w:b/>
          <w:bCs/>
          <w:i/>
          <w:iCs/>
        </w:rPr>
      </w:pPr>
      <w:r w:rsidRPr="006C5DAD">
        <w:rPr>
          <w:b/>
          <w:bCs/>
          <w:i/>
          <w:iCs/>
        </w:rPr>
        <w:t>Sharing personal information with curriculum-based software suppliers</w:t>
      </w:r>
    </w:p>
    <w:p w14:paraId="5CB2E330" w14:textId="77777777" w:rsidR="006C5DAD" w:rsidRPr="006C5DAD" w:rsidRDefault="006C5DAD" w:rsidP="006C5DAD">
      <w:pPr>
        <w:autoSpaceDE w:val="0"/>
        <w:autoSpaceDN w:val="0"/>
      </w:pPr>
    </w:p>
    <w:p w14:paraId="55C28B31" w14:textId="5984D301" w:rsidR="006C5DAD" w:rsidRDefault="00C216D6" w:rsidP="006C5DAD">
      <w:pPr>
        <w:autoSpaceDE w:val="0"/>
        <w:autoSpaceDN w:val="0"/>
      </w:pPr>
      <w:r>
        <w:t>Knighton CIW Primary</w:t>
      </w:r>
      <w:r w:rsidRPr="006C5DAD">
        <w:t xml:space="preserve"> </w:t>
      </w:r>
      <w:r w:rsidR="006C5DAD" w:rsidRPr="006C5DAD">
        <w:t xml:space="preserve">may provide limited personal (but not sensitive) information to external companies providing a curriculum-based resource (which may be on-line) which is deemed to have educational value. In these circumstances </w:t>
      </w:r>
      <w:r>
        <w:t>Knighton CIW Primary</w:t>
      </w:r>
      <w:r w:rsidRPr="006C5DAD">
        <w:t xml:space="preserve"> </w:t>
      </w:r>
      <w:r w:rsidR="006C5DAD" w:rsidRPr="006C5DAD">
        <w:t xml:space="preserve">will ensure that all reasonable precautions are taken to preserve the security of the data in line with current legislation and that the external supplier meets all legal requirements regarding the handling of this data as specified in a formal written agreement between </w:t>
      </w:r>
      <w:r>
        <w:t>Knighton CIW Primary</w:t>
      </w:r>
      <w:r w:rsidRPr="006C5DAD">
        <w:t xml:space="preserve"> </w:t>
      </w:r>
      <w:r w:rsidR="006C5DAD" w:rsidRPr="006C5DAD">
        <w:t>and the supplier.</w:t>
      </w:r>
    </w:p>
    <w:p w14:paraId="2362C014" w14:textId="77777777" w:rsidR="00013FBA" w:rsidRDefault="00013FBA" w:rsidP="006C5DAD">
      <w:pPr>
        <w:autoSpaceDE w:val="0"/>
        <w:autoSpaceDN w:val="0"/>
      </w:pPr>
    </w:p>
    <w:p w14:paraId="35BF871E" w14:textId="04F6245B" w:rsidR="00D44A38" w:rsidRDefault="00C216D6" w:rsidP="006C5DAD">
      <w:pPr>
        <w:autoSpaceDE w:val="0"/>
        <w:autoSpaceDN w:val="0"/>
        <w:rPr>
          <w:rStyle w:val="Hyperlink"/>
        </w:rPr>
      </w:pPr>
      <w:r>
        <w:t xml:space="preserve">Knighton CIW Primary </w:t>
      </w:r>
      <w:r w:rsidR="00013FBA">
        <w:t xml:space="preserve">will endeavour to ensure that information is kept accurate at all times. Personal information will not be sent outside the United Kingdom unless it is protected by the enhanced security arrangements associated with the Welsh Government’s digital learning platform – ‘Hwb’. Details are available at: </w:t>
      </w:r>
      <w:hyperlink r:id="rId15" w:history="1">
        <w:r w:rsidR="00994034" w:rsidRPr="00D4167D">
          <w:rPr>
            <w:rStyle w:val="Hyperlink"/>
          </w:rPr>
          <w:t>https://hwb.gov.wales/privacy</w:t>
        </w:r>
      </w:hyperlink>
    </w:p>
    <w:p w14:paraId="3F566EC5" w14:textId="08437DA5" w:rsidR="00994034" w:rsidRDefault="00994034" w:rsidP="006C5DAD">
      <w:pPr>
        <w:autoSpaceDE w:val="0"/>
        <w:autoSpaceDN w:val="0"/>
        <w:rPr>
          <w:rStyle w:val="Hyperlink"/>
        </w:rPr>
      </w:pPr>
    </w:p>
    <w:p w14:paraId="2037D692" w14:textId="77777777" w:rsidR="00994034" w:rsidRPr="006C5DAD" w:rsidRDefault="00994034" w:rsidP="006C5DAD">
      <w:pPr>
        <w:autoSpaceDE w:val="0"/>
        <w:autoSpaceDN w:val="0"/>
      </w:pPr>
    </w:p>
    <w:tbl>
      <w:tblPr>
        <w:tblStyle w:val="TableGrid"/>
        <w:tblW w:w="0" w:type="auto"/>
        <w:tblInd w:w="720" w:type="dxa"/>
        <w:tblLook w:val="04A0" w:firstRow="1" w:lastRow="0" w:firstColumn="1" w:lastColumn="0" w:noHBand="0" w:noVBand="1"/>
      </w:tblPr>
      <w:tblGrid>
        <w:gridCol w:w="2471"/>
        <w:gridCol w:w="2556"/>
        <w:gridCol w:w="2549"/>
      </w:tblGrid>
      <w:tr w:rsidR="000E2726" w14:paraId="4D442CD4" w14:textId="77777777" w:rsidTr="000E2726">
        <w:tc>
          <w:tcPr>
            <w:tcW w:w="2471" w:type="dxa"/>
          </w:tcPr>
          <w:p w14:paraId="755A22A7" w14:textId="77777777" w:rsidR="000E2726" w:rsidRDefault="000E2726" w:rsidP="00A52E15">
            <w:pPr>
              <w:pStyle w:val="ListParagraph"/>
              <w:ind w:left="0"/>
              <w:rPr>
                <w:i/>
              </w:rPr>
            </w:pPr>
            <w:r>
              <w:rPr>
                <w:i/>
              </w:rPr>
              <w:t>Name of company</w:t>
            </w:r>
          </w:p>
        </w:tc>
        <w:tc>
          <w:tcPr>
            <w:tcW w:w="2556" w:type="dxa"/>
          </w:tcPr>
          <w:p w14:paraId="1DF05748" w14:textId="77777777" w:rsidR="000E2726" w:rsidRDefault="000E2726" w:rsidP="00A52E15">
            <w:pPr>
              <w:pStyle w:val="ListParagraph"/>
              <w:ind w:left="0"/>
              <w:rPr>
                <w:i/>
              </w:rPr>
            </w:pPr>
            <w:r>
              <w:rPr>
                <w:i/>
              </w:rPr>
              <w:t>Application name</w:t>
            </w:r>
          </w:p>
        </w:tc>
        <w:tc>
          <w:tcPr>
            <w:tcW w:w="2549" w:type="dxa"/>
          </w:tcPr>
          <w:p w14:paraId="28512D50" w14:textId="77777777" w:rsidR="000E2726" w:rsidRDefault="000E2726" w:rsidP="00A52E15">
            <w:pPr>
              <w:pStyle w:val="ListParagraph"/>
              <w:ind w:left="0"/>
              <w:rPr>
                <w:i/>
              </w:rPr>
            </w:pPr>
            <w:r>
              <w:rPr>
                <w:i/>
              </w:rPr>
              <w:t>Purpose</w:t>
            </w:r>
          </w:p>
        </w:tc>
      </w:tr>
      <w:tr w:rsidR="000E2726" w:rsidRPr="00A06DC2" w14:paraId="2CE2DD3C" w14:textId="77777777" w:rsidTr="000E2726">
        <w:tc>
          <w:tcPr>
            <w:tcW w:w="2471" w:type="dxa"/>
          </w:tcPr>
          <w:p w14:paraId="4B78A7E4" w14:textId="77777777" w:rsidR="000E2726" w:rsidRDefault="000E2726" w:rsidP="00A52E15">
            <w:pPr>
              <w:pStyle w:val="ListParagraph"/>
              <w:ind w:left="0"/>
              <w:rPr>
                <w:i/>
              </w:rPr>
            </w:pPr>
            <w:r w:rsidRPr="00A06DC2">
              <w:rPr>
                <w:i/>
              </w:rPr>
              <w:t>Maths Circle Ltd</w:t>
            </w:r>
          </w:p>
        </w:tc>
        <w:tc>
          <w:tcPr>
            <w:tcW w:w="2556" w:type="dxa"/>
          </w:tcPr>
          <w:p w14:paraId="6ECDBEBA" w14:textId="77777777" w:rsidR="000E2726" w:rsidRDefault="000E2726" w:rsidP="00A52E15">
            <w:pPr>
              <w:pStyle w:val="ListParagraph"/>
              <w:ind w:left="0"/>
              <w:rPr>
                <w:i/>
              </w:rPr>
            </w:pPr>
            <w:r>
              <w:rPr>
                <w:i/>
              </w:rPr>
              <w:t>Times Tables Rock Stars</w:t>
            </w:r>
          </w:p>
        </w:tc>
        <w:tc>
          <w:tcPr>
            <w:tcW w:w="2549" w:type="dxa"/>
          </w:tcPr>
          <w:p w14:paraId="661ACACC" w14:textId="77777777" w:rsidR="000E2726" w:rsidRPr="00A06DC2" w:rsidRDefault="000E2726" w:rsidP="00A52E15">
            <w:pPr>
              <w:ind w:left="141"/>
              <w:rPr>
                <w:i/>
              </w:rPr>
            </w:pPr>
            <w:r>
              <w:rPr>
                <w:i/>
              </w:rPr>
              <w:t>Used across the school to help individual pupils improve recall of times tables facts.</w:t>
            </w:r>
          </w:p>
        </w:tc>
      </w:tr>
      <w:tr w:rsidR="000E2726" w14:paraId="4E66D65C" w14:textId="77777777" w:rsidTr="000E2726">
        <w:tc>
          <w:tcPr>
            <w:tcW w:w="2471" w:type="dxa"/>
          </w:tcPr>
          <w:p w14:paraId="164E1A92" w14:textId="792E08F0" w:rsidR="000E2726" w:rsidRDefault="000E2726" w:rsidP="00A52E15">
            <w:pPr>
              <w:pStyle w:val="ListParagraph"/>
              <w:ind w:left="0"/>
              <w:rPr>
                <w:i/>
              </w:rPr>
            </w:pPr>
            <w:r>
              <w:rPr>
                <w:i/>
              </w:rPr>
              <w:t>Assessment Foundation</w:t>
            </w:r>
          </w:p>
        </w:tc>
        <w:tc>
          <w:tcPr>
            <w:tcW w:w="2556" w:type="dxa"/>
          </w:tcPr>
          <w:p w14:paraId="4D5E095D" w14:textId="6D179DE0" w:rsidR="000E2726" w:rsidRDefault="000E2726" w:rsidP="00A52E15">
            <w:pPr>
              <w:pStyle w:val="ListParagraph"/>
              <w:ind w:left="0"/>
              <w:rPr>
                <w:i/>
              </w:rPr>
            </w:pPr>
            <w:r>
              <w:rPr>
                <w:i/>
              </w:rPr>
              <w:t>INCERTS</w:t>
            </w:r>
          </w:p>
        </w:tc>
        <w:tc>
          <w:tcPr>
            <w:tcW w:w="2549" w:type="dxa"/>
          </w:tcPr>
          <w:p w14:paraId="2B9A02B6" w14:textId="4D603BAE" w:rsidR="000E2726" w:rsidRDefault="000E2726" w:rsidP="00A52E15">
            <w:pPr>
              <w:pStyle w:val="ListParagraph"/>
              <w:ind w:left="0"/>
              <w:rPr>
                <w:i/>
              </w:rPr>
            </w:pPr>
            <w:r>
              <w:rPr>
                <w:i/>
              </w:rPr>
              <w:t>Tracking pupil progress</w:t>
            </w:r>
          </w:p>
        </w:tc>
      </w:tr>
    </w:tbl>
    <w:p w14:paraId="7759D9EB" w14:textId="77777777" w:rsidR="00A62877" w:rsidRPr="00F41E98" w:rsidRDefault="00A62877" w:rsidP="00A62877">
      <w:pPr>
        <w:autoSpaceDE w:val="0"/>
        <w:autoSpaceDN w:val="0"/>
        <w:adjustRightInd w:val="0"/>
        <w:rPr>
          <w:bCs/>
        </w:rPr>
      </w:pPr>
    </w:p>
    <w:p w14:paraId="4D0A0D66" w14:textId="77777777" w:rsidR="00A62877" w:rsidRPr="00F41E98" w:rsidRDefault="008B058C" w:rsidP="00037BFC">
      <w:pPr>
        <w:numPr>
          <w:ilvl w:val="0"/>
          <w:numId w:val="3"/>
        </w:numPr>
        <w:autoSpaceDE w:val="0"/>
        <w:autoSpaceDN w:val="0"/>
        <w:adjustRightInd w:val="0"/>
        <w:rPr>
          <w:b/>
          <w:sz w:val="28"/>
          <w:szCs w:val="28"/>
        </w:rPr>
      </w:pPr>
      <w:r>
        <w:rPr>
          <w:b/>
          <w:sz w:val="28"/>
          <w:szCs w:val="28"/>
        </w:rPr>
        <w:t>How long will</w:t>
      </w:r>
      <w:r w:rsidR="00A62877" w:rsidRPr="00F41E98">
        <w:rPr>
          <w:b/>
          <w:sz w:val="28"/>
          <w:szCs w:val="28"/>
        </w:rPr>
        <w:t xml:space="preserve"> this data</w:t>
      </w:r>
      <w:r>
        <w:rPr>
          <w:b/>
          <w:sz w:val="28"/>
          <w:szCs w:val="28"/>
        </w:rPr>
        <w:t xml:space="preserve"> be kept</w:t>
      </w:r>
      <w:r w:rsidR="00A62877" w:rsidRPr="00F41E98">
        <w:rPr>
          <w:b/>
          <w:sz w:val="28"/>
          <w:szCs w:val="28"/>
        </w:rPr>
        <w:t>?</w:t>
      </w:r>
    </w:p>
    <w:p w14:paraId="15B0D3CE" w14:textId="77777777" w:rsidR="00A62877" w:rsidRPr="00F41E98" w:rsidRDefault="00A62877" w:rsidP="00A62877">
      <w:pPr>
        <w:rPr>
          <w:bCs/>
        </w:rPr>
      </w:pPr>
    </w:p>
    <w:p w14:paraId="3BBA3FD5" w14:textId="605EB315" w:rsidR="00A93C21" w:rsidRDefault="000E2726" w:rsidP="00A62877">
      <w:pPr>
        <w:rPr>
          <w:bCs/>
        </w:rPr>
      </w:pPr>
      <w:r>
        <w:t>Knighton CIW Primary</w:t>
      </w:r>
      <w:r w:rsidR="00A93C21" w:rsidRPr="00A4327C">
        <w:rPr>
          <w:b/>
          <w:bCs/>
        </w:rPr>
        <w:t>,</w:t>
      </w:r>
      <w:r w:rsidR="00A93C21">
        <w:rPr>
          <w:bCs/>
        </w:rPr>
        <w:t xml:space="preserve"> Powys County Council and </w:t>
      </w:r>
      <w:r w:rsidR="00A62877" w:rsidRPr="00F41E98">
        <w:rPr>
          <w:bCs/>
        </w:rPr>
        <w:t>Welsh Government will keep this data until the pupil’s 25</w:t>
      </w:r>
      <w:r w:rsidR="00A62877" w:rsidRPr="00F41E98">
        <w:rPr>
          <w:bCs/>
          <w:vertAlign w:val="superscript"/>
        </w:rPr>
        <w:t>th</w:t>
      </w:r>
      <w:r w:rsidR="00A62877" w:rsidRPr="00F41E98">
        <w:rPr>
          <w:bCs/>
        </w:rPr>
        <w:t xml:space="preserve"> birthday or for the duration of the criteria which underpin the statutory regulation.  After this point the data will be anonymised in line with best practices and used only for sta</w:t>
      </w:r>
      <w:r w:rsidR="0078671A">
        <w:rPr>
          <w:bCs/>
        </w:rPr>
        <w:t>tistical and research purposes.</w:t>
      </w:r>
    </w:p>
    <w:p w14:paraId="732F987B" w14:textId="77777777" w:rsidR="00C55BE8" w:rsidRDefault="00C55BE8" w:rsidP="00A62877">
      <w:pPr>
        <w:rPr>
          <w:bCs/>
        </w:rPr>
      </w:pPr>
    </w:p>
    <w:p w14:paraId="03F9992E" w14:textId="77777777" w:rsidR="00A4327C" w:rsidRPr="00F41E98" w:rsidRDefault="00A4327C" w:rsidP="00A62877">
      <w:pPr>
        <w:rPr>
          <w:bCs/>
        </w:rPr>
      </w:pPr>
    </w:p>
    <w:p w14:paraId="19761BCE" w14:textId="29DE4B42" w:rsidR="00A62877" w:rsidRDefault="00A62877" w:rsidP="00037BFC">
      <w:pPr>
        <w:numPr>
          <w:ilvl w:val="0"/>
          <w:numId w:val="3"/>
        </w:numPr>
        <w:autoSpaceDE w:val="0"/>
        <w:autoSpaceDN w:val="0"/>
        <w:adjustRightInd w:val="0"/>
        <w:rPr>
          <w:b/>
          <w:sz w:val="28"/>
          <w:szCs w:val="28"/>
        </w:rPr>
      </w:pPr>
      <w:r w:rsidRPr="00F41E98">
        <w:rPr>
          <w:b/>
          <w:sz w:val="28"/>
          <w:szCs w:val="28"/>
        </w:rPr>
        <w:t>Your rights under the GDPR</w:t>
      </w:r>
    </w:p>
    <w:p w14:paraId="056C8E94" w14:textId="3BC04C65" w:rsidR="003E6819" w:rsidRPr="00CA29A8" w:rsidRDefault="003E6819" w:rsidP="003E6819">
      <w:pPr>
        <w:spacing w:before="100" w:beforeAutospacing="1" w:after="100" w:afterAutospacing="1"/>
        <w:jc w:val="both"/>
      </w:pPr>
      <w:r w:rsidRPr="00CA29A8">
        <w:t>Under data protection legislation, parents and pupils have the right to request access to information about them that we hold, through a Subject Access Request</w:t>
      </w:r>
      <w:r>
        <w:t xml:space="preserve"> (SAR).  </w:t>
      </w:r>
      <w:r w:rsidRPr="00CA29A8">
        <w:t>Parents/carers can make a request with respect to their child’s data where the child is not considered mature enough to understand their rights over their own data (usually under the age of 12), or where the child has provided consent.</w:t>
      </w:r>
    </w:p>
    <w:p w14:paraId="30A68268" w14:textId="77777777" w:rsidR="003E6819" w:rsidRDefault="003E6819" w:rsidP="003E6819">
      <w:pPr>
        <w:spacing w:before="100" w:beforeAutospacing="1" w:after="100" w:afterAutospacing="1"/>
      </w:pPr>
      <w:r w:rsidRPr="00CA29A8">
        <w:t>Parents also have the right to make a subject access request with respect to any personal data the school holds about them.</w:t>
      </w:r>
    </w:p>
    <w:p w14:paraId="7EE5A3EC" w14:textId="77777777" w:rsidR="003E6819" w:rsidRPr="00CA29A8" w:rsidRDefault="003E6819" w:rsidP="003E6819">
      <w:pPr>
        <w:spacing w:before="100" w:beforeAutospacing="1" w:after="100" w:afterAutospacing="1"/>
      </w:pPr>
      <w:r w:rsidRPr="00CA29A8">
        <w:t>If you make a subject access request, and we hold information about you or your child, we will:</w:t>
      </w:r>
    </w:p>
    <w:p w14:paraId="4ACE9443" w14:textId="77777777" w:rsidR="003E6819" w:rsidRPr="00CA29A8" w:rsidRDefault="003E6819" w:rsidP="00037BFC">
      <w:pPr>
        <w:numPr>
          <w:ilvl w:val="0"/>
          <w:numId w:val="15"/>
        </w:numPr>
        <w:spacing w:before="100" w:beforeAutospacing="1" w:after="100" w:afterAutospacing="1"/>
        <w:ind w:left="0"/>
      </w:pPr>
      <w:r w:rsidRPr="00CA29A8">
        <w:t>Give you a description of it</w:t>
      </w:r>
    </w:p>
    <w:p w14:paraId="721AAE2C" w14:textId="77777777" w:rsidR="003E6819" w:rsidRPr="00CA29A8" w:rsidRDefault="003E6819" w:rsidP="00037BFC">
      <w:pPr>
        <w:numPr>
          <w:ilvl w:val="0"/>
          <w:numId w:val="15"/>
        </w:numPr>
        <w:spacing w:before="100" w:beforeAutospacing="1" w:after="100" w:afterAutospacing="1"/>
        <w:ind w:left="0"/>
      </w:pPr>
      <w:r w:rsidRPr="00CA29A8">
        <w:t>Tell you why we are holding and processing it, and how long we will keep it for</w:t>
      </w:r>
    </w:p>
    <w:p w14:paraId="0498B40A" w14:textId="77777777" w:rsidR="003E6819" w:rsidRPr="00CA29A8" w:rsidRDefault="003E6819" w:rsidP="00037BFC">
      <w:pPr>
        <w:numPr>
          <w:ilvl w:val="0"/>
          <w:numId w:val="15"/>
        </w:numPr>
        <w:spacing w:before="100" w:beforeAutospacing="1" w:after="100" w:afterAutospacing="1"/>
        <w:ind w:left="0"/>
      </w:pPr>
      <w:r w:rsidRPr="00CA29A8">
        <w:t>Explain where we got it from, if not from you or your child</w:t>
      </w:r>
    </w:p>
    <w:p w14:paraId="713FA664" w14:textId="77777777" w:rsidR="003E6819" w:rsidRPr="00CA29A8" w:rsidRDefault="003E6819" w:rsidP="00037BFC">
      <w:pPr>
        <w:numPr>
          <w:ilvl w:val="0"/>
          <w:numId w:val="15"/>
        </w:numPr>
        <w:spacing w:before="100" w:beforeAutospacing="1" w:after="100" w:afterAutospacing="1"/>
        <w:ind w:left="0"/>
      </w:pPr>
      <w:r w:rsidRPr="00CA29A8">
        <w:t>Tell you who it has been, or will be, shared with</w:t>
      </w:r>
    </w:p>
    <w:p w14:paraId="31DF4476" w14:textId="77777777" w:rsidR="003E6819" w:rsidRPr="00CA29A8" w:rsidRDefault="003E6819" w:rsidP="00037BFC">
      <w:pPr>
        <w:numPr>
          <w:ilvl w:val="0"/>
          <w:numId w:val="15"/>
        </w:numPr>
        <w:spacing w:before="100" w:beforeAutospacing="1" w:after="100" w:afterAutospacing="1"/>
        <w:ind w:left="0"/>
      </w:pPr>
      <w:r w:rsidRPr="00CA29A8">
        <w:t>Let you know whether any automated decision-making is being applied to the data, and any consequences of this</w:t>
      </w:r>
    </w:p>
    <w:p w14:paraId="5D523FB4" w14:textId="77777777" w:rsidR="003E6819" w:rsidRPr="00CA29A8" w:rsidRDefault="003E6819" w:rsidP="00037BFC">
      <w:pPr>
        <w:numPr>
          <w:ilvl w:val="0"/>
          <w:numId w:val="15"/>
        </w:numPr>
        <w:spacing w:before="100" w:beforeAutospacing="1" w:after="100" w:afterAutospacing="1"/>
        <w:ind w:left="0"/>
      </w:pPr>
      <w:r w:rsidRPr="00CA29A8">
        <w:t>Give you a copy of the information in an intelligible form</w:t>
      </w:r>
    </w:p>
    <w:p w14:paraId="49FA80ED" w14:textId="76235A8A" w:rsidR="00A62877" w:rsidRPr="00F41E98" w:rsidRDefault="00A62877" w:rsidP="00A62877">
      <w:pPr>
        <w:rPr>
          <w:bCs/>
        </w:rPr>
      </w:pPr>
      <w:r w:rsidRPr="00F41E98">
        <w:rPr>
          <w:bCs/>
        </w:rPr>
        <w:t xml:space="preserve">You </w:t>
      </w:r>
      <w:r w:rsidR="003E6819">
        <w:rPr>
          <w:bCs/>
        </w:rPr>
        <w:t xml:space="preserve">also </w:t>
      </w:r>
      <w:r w:rsidRPr="00F41E98">
        <w:rPr>
          <w:bCs/>
        </w:rPr>
        <w:t>have the right to:</w:t>
      </w:r>
    </w:p>
    <w:p w14:paraId="2A30EE7F" w14:textId="77777777" w:rsidR="00A62877" w:rsidRPr="00F41E98" w:rsidRDefault="00A62877" w:rsidP="00A62877">
      <w:pPr>
        <w:rPr>
          <w:bCs/>
        </w:rPr>
      </w:pPr>
    </w:p>
    <w:p w14:paraId="02E66827" w14:textId="108E3248" w:rsidR="00A62877" w:rsidRPr="00F41E98" w:rsidRDefault="008B058C" w:rsidP="00037BFC">
      <w:pPr>
        <w:numPr>
          <w:ilvl w:val="0"/>
          <w:numId w:val="4"/>
        </w:numPr>
        <w:spacing w:after="200" w:line="276" w:lineRule="auto"/>
        <w:contextualSpacing/>
        <w:rPr>
          <w:rFonts w:eastAsia="Calibri"/>
          <w:bCs/>
        </w:rPr>
      </w:pPr>
      <w:r>
        <w:rPr>
          <w:rFonts w:eastAsia="Calibri"/>
          <w:bCs/>
        </w:rPr>
        <w:t>Require the</w:t>
      </w:r>
      <w:r w:rsidR="003E6819">
        <w:rPr>
          <w:rFonts w:eastAsia="Calibri"/>
          <w:bCs/>
        </w:rPr>
        <w:t xml:space="preserve"> School or Powys County Council t</w:t>
      </w:r>
      <w:r w:rsidR="00A62877" w:rsidRPr="00F41E98">
        <w:rPr>
          <w:rFonts w:eastAsia="Calibri"/>
          <w:bCs/>
        </w:rPr>
        <w:t xml:space="preserve">o rectify </w:t>
      </w:r>
      <w:r w:rsidR="001B79F3">
        <w:rPr>
          <w:rFonts w:eastAsia="Calibri"/>
          <w:bCs/>
        </w:rPr>
        <w:t xml:space="preserve">any </w:t>
      </w:r>
      <w:r w:rsidR="00A62877" w:rsidRPr="00F41E98">
        <w:rPr>
          <w:rFonts w:eastAsia="Calibri"/>
          <w:bCs/>
        </w:rPr>
        <w:t>inaccuracies in that data;</w:t>
      </w:r>
    </w:p>
    <w:p w14:paraId="5C364E19" w14:textId="77777777" w:rsidR="00A62877" w:rsidRPr="00F41E98" w:rsidRDefault="00A62877" w:rsidP="00037BFC">
      <w:pPr>
        <w:numPr>
          <w:ilvl w:val="0"/>
          <w:numId w:val="4"/>
        </w:numPr>
        <w:spacing w:after="200" w:line="276" w:lineRule="auto"/>
        <w:contextualSpacing/>
        <w:rPr>
          <w:rFonts w:eastAsia="Calibri"/>
          <w:bCs/>
        </w:rPr>
      </w:pPr>
      <w:r w:rsidRPr="00F41E98">
        <w:rPr>
          <w:rFonts w:eastAsia="Calibri"/>
          <w:bCs/>
        </w:rPr>
        <w:t>The right (in some circumstances)</w:t>
      </w:r>
      <w:r w:rsidR="008B058C">
        <w:rPr>
          <w:rFonts w:eastAsia="Calibri"/>
          <w:bCs/>
        </w:rPr>
        <w:t xml:space="preserve"> </w:t>
      </w:r>
      <w:r w:rsidRPr="00F41E98">
        <w:rPr>
          <w:rFonts w:eastAsia="Calibri"/>
          <w:bCs/>
        </w:rPr>
        <w:t xml:space="preserve">to object to processing on grounds relating to your particular situation; </w:t>
      </w:r>
    </w:p>
    <w:p w14:paraId="2A5EFC30" w14:textId="77777777" w:rsidR="00A62877" w:rsidRPr="00F41E98" w:rsidRDefault="00A62877" w:rsidP="00037BFC">
      <w:pPr>
        <w:numPr>
          <w:ilvl w:val="0"/>
          <w:numId w:val="4"/>
        </w:numPr>
        <w:spacing w:after="200" w:line="276" w:lineRule="auto"/>
        <w:contextualSpacing/>
        <w:rPr>
          <w:rFonts w:eastAsia="Calibri"/>
          <w:bCs/>
        </w:rPr>
      </w:pPr>
      <w:r w:rsidRPr="00F41E98">
        <w:rPr>
          <w:rFonts w:eastAsia="Calibri"/>
          <w:bCs/>
        </w:rPr>
        <w:t>The right to restrict processing (in some circumstances)</w:t>
      </w:r>
    </w:p>
    <w:p w14:paraId="18FD8585" w14:textId="77777777" w:rsidR="00A62877" w:rsidRPr="008B058C" w:rsidRDefault="00A62877" w:rsidP="00037BFC">
      <w:pPr>
        <w:numPr>
          <w:ilvl w:val="0"/>
          <w:numId w:val="4"/>
        </w:numPr>
        <w:spacing w:after="200" w:line="276" w:lineRule="auto"/>
        <w:contextualSpacing/>
        <w:rPr>
          <w:rFonts w:eastAsia="Calibri"/>
        </w:rPr>
      </w:pPr>
      <w:r w:rsidRPr="00F41E98">
        <w:rPr>
          <w:rFonts w:eastAsia="Calibri"/>
          <w:bCs/>
        </w:rPr>
        <w:t>Lodge a complaint with the Information Commissioner who is the independent regulator for data protection.</w:t>
      </w:r>
    </w:p>
    <w:p w14:paraId="50F80F1D" w14:textId="77777777" w:rsidR="008B058C" w:rsidRPr="00F41E98" w:rsidRDefault="008B058C" w:rsidP="008B058C">
      <w:pPr>
        <w:spacing w:after="200" w:line="276" w:lineRule="auto"/>
        <w:ind w:left="720"/>
        <w:contextualSpacing/>
        <w:rPr>
          <w:rFonts w:eastAsia="Calibri"/>
        </w:rPr>
      </w:pPr>
    </w:p>
    <w:p w14:paraId="5768B688" w14:textId="636930D1" w:rsidR="00A62877" w:rsidRDefault="00A62877" w:rsidP="00A62877">
      <w:pPr>
        <w:autoSpaceDE w:val="0"/>
        <w:autoSpaceDN w:val="0"/>
      </w:pPr>
      <w:r w:rsidRPr="00F41E98">
        <w:t>For further information about the inf</w:t>
      </w:r>
      <w:r w:rsidR="008B058C">
        <w:t xml:space="preserve">ormation which your school </w:t>
      </w:r>
      <w:r w:rsidR="001B79F3">
        <w:t xml:space="preserve">and </w:t>
      </w:r>
      <w:r w:rsidR="008B058C">
        <w:t xml:space="preserve">Powys County Council </w:t>
      </w:r>
      <w:r w:rsidRPr="00F41E98">
        <w:t>holds and its use, or if you wish to exercise your rights under the GDPR, please see contact details below:</w:t>
      </w:r>
    </w:p>
    <w:p w14:paraId="672F67EE" w14:textId="77777777" w:rsidR="008B058C" w:rsidRDefault="008B058C" w:rsidP="00A62877">
      <w:pPr>
        <w:autoSpaceDE w:val="0"/>
        <w:autoSpaceDN w:val="0"/>
      </w:pPr>
    </w:p>
    <w:tbl>
      <w:tblPr>
        <w:tblW w:w="0" w:type="auto"/>
        <w:tblLook w:val="04A0" w:firstRow="1" w:lastRow="0" w:firstColumn="1" w:lastColumn="0" w:noHBand="0" w:noVBand="1"/>
      </w:tblPr>
      <w:tblGrid>
        <w:gridCol w:w="2651"/>
        <w:gridCol w:w="5655"/>
      </w:tblGrid>
      <w:tr w:rsidR="008B058C" w:rsidRPr="00BD4D28" w14:paraId="2D696875" w14:textId="77777777" w:rsidTr="008B058C">
        <w:tc>
          <w:tcPr>
            <w:tcW w:w="2651" w:type="dxa"/>
            <w:shd w:val="clear" w:color="auto" w:fill="auto"/>
          </w:tcPr>
          <w:p w14:paraId="20B2FE37" w14:textId="65522FD6" w:rsidR="008B058C" w:rsidRPr="001947EA" w:rsidRDefault="008B058C" w:rsidP="001B79F3">
            <w:pPr>
              <w:rPr>
                <w:bCs/>
              </w:rPr>
            </w:pPr>
            <w:r>
              <w:rPr>
                <w:bCs/>
              </w:rPr>
              <w:t>Your School</w:t>
            </w:r>
            <w:r w:rsidR="00A93C21">
              <w:rPr>
                <w:bCs/>
              </w:rPr>
              <w:t>:</w:t>
            </w:r>
          </w:p>
        </w:tc>
        <w:tc>
          <w:tcPr>
            <w:tcW w:w="5655" w:type="dxa"/>
            <w:shd w:val="clear" w:color="auto" w:fill="auto"/>
          </w:tcPr>
          <w:p w14:paraId="533E993A" w14:textId="77777777" w:rsidR="008B058C" w:rsidRDefault="000E2726" w:rsidP="00640054">
            <w:r>
              <w:t>Knighton CIW Primary,</w:t>
            </w:r>
          </w:p>
          <w:p w14:paraId="4A53B8F3" w14:textId="77777777" w:rsidR="000E2726" w:rsidRDefault="000E2726" w:rsidP="00640054">
            <w:r>
              <w:t>Ludlow Rd.</w:t>
            </w:r>
          </w:p>
          <w:p w14:paraId="6FF037AB" w14:textId="77777777" w:rsidR="000E2726" w:rsidRDefault="000E2726" w:rsidP="00640054">
            <w:r>
              <w:t>Knighton,</w:t>
            </w:r>
          </w:p>
          <w:p w14:paraId="612D9992" w14:textId="5F7BAB65" w:rsidR="000E2726" w:rsidRPr="001947EA" w:rsidRDefault="000E2726" w:rsidP="00640054">
            <w:pPr>
              <w:rPr>
                <w:bCs/>
              </w:rPr>
            </w:pPr>
            <w:r>
              <w:t>LD7 1HP</w:t>
            </w:r>
          </w:p>
        </w:tc>
      </w:tr>
      <w:tr w:rsidR="008B058C" w:rsidRPr="00BD4D28" w14:paraId="1BDD5581" w14:textId="77777777" w:rsidTr="008B058C">
        <w:tc>
          <w:tcPr>
            <w:tcW w:w="2651" w:type="dxa"/>
            <w:shd w:val="clear" w:color="auto" w:fill="auto"/>
          </w:tcPr>
          <w:p w14:paraId="3FD911FE" w14:textId="77777777" w:rsidR="008B058C" w:rsidRDefault="008B058C" w:rsidP="00640054">
            <w:pPr>
              <w:rPr>
                <w:bCs/>
              </w:rPr>
            </w:pPr>
            <w:r>
              <w:rPr>
                <w:bCs/>
              </w:rPr>
              <w:t>Phone:</w:t>
            </w:r>
          </w:p>
        </w:tc>
        <w:tc>
          <w:tcPr>
            <w:tcW w:w="5655" w:type="dxa"/>
            <w:shd w:val="clear" w:color="auto" w:fill="auto"/>
          </w:tcPr>
          <w:p w14:paraId="05940DAD" w14:textId="0BA83B06" w:rsidR="00A93C21" w:rsidRPr="001947EA" w:rsidRDefault="000E2726" w:rsidP="001B79F3">
            <w:pPr>
              <w:rPr>
                <w:bCs/>
              </w:rPr>
            </w:pPr>
            <w:r w:rsidRPr="000E2726">
              <w:rPr>
                <w:bCs/>
              </w:rPr>
              <w:t>01547 528691</w:t>
            </w:r>
          </w:p>
        </w:tc>
      </w:tr>
      <w:tr w:rsidR="008B058C" w:rsidRPr="00BD4D28" w14:paraId="2A7DD7E2" w14:textId="77777777" w:rsidTr="008B058C">
        <w:tc>
          <w:tcPr>
            <w:tcW w:w="2651" w:type="dxa"/>
            <w:shd w:val="clear" w:color="auto" w:fill="auto"/>
          </w:tcPr>
          <w:p w14:paraId="1525FD6C" w14:textId="77777777" w:rsidR="008B058C" w:rsidRPr="001947EA" w:rsidRDefault="008B058C" w:rsidP="00640054">
            <w:pPr>
              <w:rPr>
                <w:bCs/>
              </w:rPr>
            </w:pPr>
            <w:r w:rsidRPr="001947EA">
              <w:rPr>
                <w:bCs/>
              </w:rPr>
              <w:t>Email Address:</w:t>
            </w:r>
          </w:p>
        </w:tc>
        <w:tc>
          <w:tcPr>
            <w:tcW w:w="5655" w:type="dxa"/>
            <w:shd w:val="clear" w:color="auto" w:fill="auto"/>
          </w:tcPr>
          <w:p w14:paraId="6D77DD9E" w14:textId="19E0EE9C" w:rsidR="00A93C21" w:rsidRPr="001947EA" w:rsidRDefault="000E2726" w:rsidP="001B79F3">
            <w:pPr>
              <w:rPr>
                <w:bCs/>
              </w:rPr>
            </w:pPr>
            <w:r>
              <w:rPr>
                <w:bCs/>
              </w:rPr>
              <w:t>office@knighton.powys.sch.uk</w:t>
            </w:r>
          </w:p>
        </w:tc>
      </w:tr>
      <w:tr w:rsidR="008B058C" w:rsidRPr="00BD4D28" w14:paraId="425E0588" w14:textId="77777777" w:rsidTr="008B058C">
        <w:tc>
          <w:tcPr>
            <w:tcW w:w="2651" w:type="dxa"/>
            <w:shd w:val="clear" w:color="auto" w:fill="auto"/>
          </w:tcPr>
          <w:p w14:paraId="38CFB8B7" w14:textId="77777777" w:rsidR="00A4327C" w:rsidRDefault="00A4327C" w:rsidP="00640054">
            <w:pPr>
              <w:rPr>
                <w:bCs/>
              </w:rPr>
            </w:pPr>
          </w:p>
          <w:p w14:paraId="13EE267D" w14:textId="77777777" w:rsidR="008B058C" w:rsidRPr="001947EA" w:rsidRDefault="00A93C21" w:rsidP="00640054">
            <w:pPr>
              <w:rPr>
                <w:bCs/>
              </w:rPr>
            </w:pPr>
            <w:r>
              <w:rPr>
                <w:bCs/>
              </w:rPr>
              <w:t>Powys County Council:</w:t>
            </w:r>
          </w:p>
        </w:tc>
        <w:tc>
          <w:tcPr>
            <w:tcW w:w="5655" w:type="dxa"/>
            <w:shd w:val="clear" w:color="auto" w:fill="auto"/>
          </w:tcPr>
          <w:p w14:paraId="3247535E" w14:textId="77777777" w:rsidR="00A4327C" w:rsidRDefault="00A4327C" w:rsidP="00A93C21">
            <w:pPr>
              <w:rPr>
                <w:bCs/>
              </w:rPr>
            </w:pPr>
          </w:p>
          <w:p w14:paraId="7555FB56" w14:textId="1E2CE99B" w:rsidR="00A93C21" w:rsidRPr="00076EC5" w:rsidRDefault="00A93C21" w:rsidP="00A93C21">
            <w:pPr>
              <w:rPr>
                <w:bCs/>
                <w:color w:val="FF0000"/>
              </w:rPr>
            </w:pPr>
            <w:r w:rsidRPr="00076EC5">
              <w:rPr>
                <w:bCs/>
                <w:color w:val="FF0000"/>
              </w:rPr>
              <w:t>Data Protection</w:t>
            </w:r>
            <w:r w:rsidR="00100D2E" w:rsidRPr="00076EC5">
              <w:rPr>
                <w:bCs/>
                <w:color w:val="FF0000"/>
              </w:rPr>
              <w:t xml:space="preserve"> Officer for</w:t>
            </w:r>
            <w:r w:rsidRPr="00076EC5">
              <w:rPr>
                <w:bCs/>
                <w:color w:val="FF0000"/>
              </w:rPr>
              <w:t xml:space="preserve"> Schools</w:t>
            </w:r>
          </w:p>
          <w:p w14:paraId="7E98094D" w14:textId="77777777" w:rsidR="00A93C21" w:rsidRPr="00A93C21" w:rsidRDefault="00A93C21" w:rsidP="00A93C21">
            <w:pPr>
              <w:rPr>
                <w:bCs/>
              </w:rPr>
            </w:pPr>
            <w:r w:rsidRPr="00A93C21">
              <w:rPr>
                <w:bCs/>
              </w:rPr>
              <w:t>Information Compliance Team</w:t>
            </w:r>
          </w:p>
          <w:p w14:paraId="29A9C0F1" w14:textId="77777777" w:rsidR="00A93C21" w:rsidRPr="00A93C21" w:rsidRDefault="00A93C21" w:rsidP="00A93C21">
            <w:pPr>
              <w:rPr>
                <w:bCs/>
              </w:rPr>
            </w:pPr>
            <w:r w:rsidRPr="00A93C21">
              <w:rPr>
                <w:bCs/>
              </w:rPr>
              <w:t>County Hall</w:t>
            </w:r>
          </w:p>
          <w:p w14:paraId="705B9BAA" w14:textId="77777777" w:rsidR="00A93C21" w:rsidRPr="00A93C21" w:rsidRDefault="00A93C21" w:rsidP="00A93C21">
            <w:pPr>
              <w:rPr>
                <w:bCs/>
              </w:rPr>
            </w:pPr>
            <w:r w:rsidRPr="00A93C21">
              <w:rPr>
                <w:bCs/>
              </w:rPr>
              <w:t>Llandrindod Wells</w:t>
            </w:r>
          </w:p>
          <w:p w14:paraId="056FB8DB" w14:textId="77777777" w:rsidR="008B058C" w:rsidRDefault="00A93C21" w:rsidP="00A93C21">
            <w:pPr>
              <w:rPr>
                <w:bCs/>
              </w:rPr>
            </w:pPr>
            <w:r w:rsidRPr="00A93C21">
              <w:rPr>
                <w:bCs/>
              </w:rPr>
              <w:t>Powys</w:t>
            </w:r>
            <w:r w:rsidR="00550CA7">
              <w:rPr>
                <w:bCs/>
              </w:rPr>
              <w:t xml:space="preserve"> </w:t>
            </w:r>
            <w:r w:rsidRPr="00A93C21">
              <w:rPr>
                <w:bCs/>
              </w:rPr>
              <w:t>LD1 5LG</w:t>
            </w:r>
          </w:p>
          <w:p w14:paraId="2A1352D9" w14:textId="77777777" w:rsidR="00A93C21" w:rsidRPr="001947EA" w:rsidRDefault="00A93C21" w:rsidP="00A93C21">
            <w:pPr>
              <w:rPr>
                <w:bCs/>
              </w:rPr>
            </w:pPr>
          </w:p>
        </w:tc>
      </w:tr>
      <w:tr w:rsidR="008B058C" w:rsidRPr="00BD4D28" w14:paraId="3CBF77DD" w14:textId="77777777" w:rsidTr="008B058C">
        <w:tc>
          <w:tcPr>
            <w:tcW w:w="2651" w:type="dxa"/>
            <w:shd w:val="clear" w:color="auto" w:fill="auto"/>
          </w:tcPr>
          <w:p w14:paraId="2C06FCD0" w14:textId="77777777" w:rsidR="008B058C" w:rsidRPr="001947EA" w:rsidRDefault="008B058C" w:rsidP="00640054">
            <w:pPr>
              <w:rPr>
                <w:bCs/>
              </w:rPr>
            </w:pPr>
          </w:p>
        </w:tc>
        <w:tc>
          <w:tcPr>
            <w:tcW w:w="5655" w:type="dxa"/>
            <w:shd w:val="clear" w:color="auto" w:fill="auto"/>
          </w:tcPr>
          <w:p w14:paraId="231D7934" w14:textId="77777777" w:rsidR="00A93C21" w:rsidRPr="001947EA" w:rsidRDefault="00A93C21" w:rsidP="00640054">
            <w:pPr>
              <w:rPr>
                <w:bCs/>
              </w:rPr>
            </w:pPr>
          </w:p>
        </w:tc>
      </w:tr>
      <w:tr w:rsidR="00A62877" w:rsidRPr="00BD4D28" w14:paraId="58F4B5B1" w14:textId="77777777" w:rsidTr="008B058C">
        <w:tc>
          <w:tcPr>
            <w:tcW w:w="2651" w:type="dxa"/>
            <w:shd w:val="clear" w:color="auto" w:fill="auto"/>
          </w:tcPr>
          <w:p w14:paraId="18662710" w14:textId="1E456849" w:rsidR="00A62877" w:rsidRPr="001947EA" w:rsidRDefault="00A62877" w:rsidP="0091207F">
            <w:pPr>
              <w:rPr>
                <w:bCs/>
              </w:rPr>
            </w:pPr>
          </w:p>
        </w:tc>
        <w:tc>
          <w:tcPr>
            <w:tcW w:w="5655" w:type="dxa"/>
            <w:shd w:val="clear" w:color="auto" w:fill="auto"/>
          </w:tcPr>
          <w:p w14:paraId="732E7969" w14:textId="77777777" w:rsidR="00A93C21" w:rsidRPr="001947EA" w:rsidRDefault="00A93C21" w:rsidP="0091207F">
            <w:pPr>
              <w:rPr>
                <w:bCs/>
              </w:rPr>
            </w:pPr>
          </w:p>
        </w:tc>
      </w:tr>
      <w:tr w:rsidR="00A62877" w:rsidRPr="00BD4D28" w14:paraId="66D102F6" w14:textId="77777777" w:rsidTr="008B058C">
        <w:tc>
          <w:tcPr>
            <w:tcW w:w="2651" w:type="dxa"/>
            <w:shd w:val="clear" w:color="auto" w:fill="auto"/>
          </w:tcPr>
          <w:p w14:paraId="3EEB2D94" w14:textId="67BE83AC" w:rsidR="00A62877" w:rsidRPr="001947EA" w:rsidRDefault="00A62877" w:rsidP="0091207F">
            <w:pPr>
              <w:rPr>
                <w:bCs/>
              </w:rPr>
            </w:pPr>
          </w:p>
        </w:tc>
        <w:tc>
          <w:tcPr>
            <w:tcW w:w="5655" w:type="dxa"/>
            <w:shd w:val="clear" w:color="auto" w:fill="auto"/>
          </w:tcPr>
          <w:p w14:paraId="436DCFFD" w14:textId="77777777" w:rsidR="00A93C21" w:rsidRPr="001947EA" w:rsidRDefault="00A93C21" w:rsidP="0091207F">
            <w:pPr>
              <w:rPr>
                <w:bCs/>
              </w:rPr>
            </w:pPr>
          </w:p>
        </w:tc>
      </w:tr>
    </w:tbl>
    <w:p w14:paraId="7B6B8057" w14:textId="77777777" w:rsidR="00A62877" w:rsidRPr="00F41E98" w:rsidRDefault="00A62877" w:rsidP="00A62877">
      <w:pPr>
        <w:autoSpaceDE w:val="0"/>
        <w:autoSpaceDN w:val="0"/>
      </w:pPr>
    </w:p>
    <w:p w14:paraId="662775CD" w14:textId="77777777" w:rsidR="00A62877" w:rsidRPr="00F41E98" w:rsidRDefault="00A62877" w:rsidP="00A62877">
      <w:pPr>
        <w:autoSpaceDE w:val="0"/>
        <w:autoSpaceDN w:val="0"/>
      </w:pPr>
      <w:r w:rsidRPr="00F41E98">
        <w:t xml:space="preserve">To contact the Information Commissioner’s Office, please see details below: </w:t>
      </w:r>
    </w:p>
    <w:p w14:paraId="12DF1E67" w14:textId="77777777" w:rsidR="00A62877" w:rsidRPr="00F41E98" w:rsidRDefault="00A62877" w:rsidP="00A62877">
      <w:pPr>
        <w:autoSpaceDE w:val="0"/>
        <w:autoSpaceDN w:val="0"/>
      </w:pPr>
    </w:p>
    <w:tbl>
      <w:tblPr>
        <w:tblW w:w="0" w:type="auto"/>
        <w:tblLook w:val="04A0" w:firstRow="1" w:lastRow="0" w:firstColumn="1" w:lastColumn="0" w:noHBand="0" w:noVBand="1"/>
      </w:tblPr>
      <w:tblGrid>
        <w:gridCol w:w="2656"/>
        <w:gridCol w:w="5650"/>
      </w:tblGrid>
      <w:tr w:rsidR="00A62877" w:rsidRPr="00BD4D28" w14:paraId="3034C59F" w14:textId="77777777" w:rsidTr="0091207F">
        <w:tc>
          <w:tcPr>
            <w:tcW w:w="2660" w:type="dxa"/>
            <w:shd w:val="clear" w:color="auto" w:fill="auto"/>
          </w:tcPr>
          <w:p w14:paraId="149E2299" w14:textId="77777777" w:rsidR="00A62877" w:rsidRPr="001947EA" w:rsidRDefault="00A62877" w:rsidP="0091207F">
            <w:pPr>
              <w:rPr>
                <w:bCs/>
              </w:rPr>
            </w:pPr>
            <w:r w:rsidRPr="001947EA">
              <w:rPr>
                <w:bCs/>
              </w:rPr>
              <w:t>Information Commissioner’s Office:</w:t>
            </w:r>
          </w:p>
        </w:tc>
        <w:tc>
          <w:tcPr>
            <w:tcW w:w="5670" w:type="dxa"/>
            <w:shd w:val="clear" w:color="auto" w:fill="auto"/>
          </w:tcPr>
          <w:p w14:paraId="11A1FE82" w14:textId="77777777" w:rsidR="00A62877" w:rsidRDefault="00A62877" w:rsidP="0091207F">
            <w:pPr>
              <w:rPr>
                <w:bCs/>
              </w:rPr>
            </w:pPr>
            <w:r w:rsidRPr="001947EA">
              <w:rPr>
                <w:bCs/>
              </w:rPr>
              <w:t>Wyc</w:t>
            </w:r>
            <w:r w:rsidR="00550CA7">
              <w:rPr>
                <w:bCs/>
              </w:rPr>
              <w:t>liffe House</w:t>
            </w:r>
            <w:r w:rsidR="00550CA7">
              <w:rPr>
                <w:bCs/>
              </w:rPr>
              <w:br/>
              <w:t>Water Lane</w:t>
            </w:r>
            <w:r w:rsidR="00550CA7">
              <w:rPr>
                <w:bCs/>
              </w:rPr>
              <w:br/>
              <w:t xml:space="preserve">Wilmslow, </w:t>
            </w:r>
            <w:r w:rsidRPr="001947EA">
              <w:rPr>
                <w:bCs/>
              </w:rPr>
              <w:t>Cheshire</w:t>
            </w:r>
            <w:r w:rsidRPr="001947EA">
              <w:rPr>
                <w:bCs/>
              </w:rPr>
              <w:br/>
              <w:t>SK9 5AF</w:t>
            </w:r>
          </w:p>
          <w:p w14:paraId="0EAD7A2D" w14:textId="77777777" w:rsidR="00A93C21" w:rsidRPr="001947EA" w:rsidRDefault="00A93C21" w:rsidP="0091207F">
            <w:pPr>
              <w:rPr>
                <w:bCs/>
              </w:rPr>
            </w:pPr>
          </w:p>
        </w:tc>
      </w:tr>
      <w:tr w:rsidR="00A62877" w:rsidRPr="00BD4D28" w14:paraId="1A426BAA" w14:textId="77777777" w:rsidTr="00550CA7">
        <w:trPr>
          <w:trHeight w:val="738"/>
        </w:trPr>
        <w:tc>
          <w:tcPr>
            <w:tcW w:w="2660" w:type="dxa"/>
            <w:shd w:val="clear" w:color="auto" w:fill="auto"/>
          </w:tcPr>
          <w:p w14:paraId="738E4438" w14:textId="77777777" w:rsidR="00A62877" w:rsidRPr="001947EA" w:rsidRDefault="00A62877" w:rsidP="0091207F">
            <w:pPr>
              <w:rPr>
                <w:bCs/>
              </w:rPr>
            </w:pPr>
            <w:r w:rsidRPr="001947EA">
              <w:rPr>
                <w:bCs/>
              </w:rPr>
              <w:t>Telephone - Helpline:</w:t>
            </w:r>
          </w:p>
        </w:tc>
        <w:tc>
          <w:tcPr>
            <w:tcW w:w="5670" w:type="dxa"/>
            <w:shd w:val="clear" w:color="auto" w:fill="auto"/>
          </w:tcPr>
          <w:p w14:paraId="33DC01EB" w14:textId="77777777" w:rsidR="00A93C21" w:rsidRPr="001947EA" w:rsidRDefault="00A62877" w:rsidP="0091207F">
            <w:pPr>
              <w:rPr>
                <w:bCs/>
              </w:rPr>
            </w:pPr>
            <w:r w:rsidRPr="001947EA">
              <w:rPr>
                <w:bCs/>
              </w:rPr>
              <w:t>029 2067 8400 (Wales helpline) or 0303 123 1113 (UK helpline)</w:t>
            </w:r>
          </w:p>
        </w:tc>
      </w:tr>
      <w:tr w:rsidR="00A62877" w:rsidRPr="00BD4D28" w14:paraId="2DF2EBC3" w14:textId="77777777" w:rsidTr="0091207F">
        <w:tc>
          <w:tcPr>
            <w:tcW w:w="2660" w:type="dxa"/>
            <w:shd w:val="clear" w:color="auto" w:fill="auto"/>
          </w:tcPr>
          <w:p w14:paraId="012923B1" w14:textId="77777777" w:rsidR="00A62877" w:rsidRPr="001947EA" w:rsidRDefault="00A62877" w:rsidP="0091207F">
            <w:pPr>
              <w:rPr>
                <w:bCs/>
              </w:rPr>
            </w:pPr>
            <w:r w:rsidRPr="001947EA">
              <w:rPr>
                <w:bCs/>
              </w:rPr>
              <w:t>Website:</w:t>
            </w:r>
          </w:p>
        </w:tc>
        <w:tc>
          <w:tcPr>
            <w:tcW w:w="5670" w:type="dxa"/>
            <w:shd w:val="clear" w:color="auto" w:fill="auto"/>
          </w:tcPr>
          <w:p w14:paraId="224AE2FE" w14:textId="77777777" w:rsidR="00550CA7" w:rsidRPr="00550CA7" w:rsidRDefault="004B0893" w:rsidP="0091207F">
            <w:pPr>
              <w:rPr>
                <w:color w:val="0000FF"/>
                <w:u w:val="single"/>
              </w:rPr>
            </w:pPr>
            <w:hyperlink r:id="rId16" w:history="1">
              <w:r w:rsidR="00A62877" w:rsidRPr="00550CA7">
                <w:rPr>
                  <w:rStyle w:val="Hyperlink"/>
                </w:rPr>
                <w:t>www.ico.org.uk</w:t>
              </w:r>
            </w:hyperlink>
          </w:p>
        </w:tc>
      </w:tr>
    </w:tbl>
    <w:p w14:paraId="5B4B73BD" w14:textId="77777777" w:rsidR="00A62877" w:rsidRPr="00F41E98" w:rsidRDefault="00A62877" w:rsidP="00A62877">
      <w:pPr>
        <w:autoSpaceDE w:val="0"/>
        <w:autoSpaceDN w:val="0"/>
      </w:pPr>
    </w:p>
    <w:sectPr w:rsidR="00A62877" w:rsidRPr="00F41E98" w:rsidSect="00960E76">
      <w:headerReference w:type="default" r:id="rId17"/>
      <w:footerReference w:type="default" r:id="rId18"/>
      <w:pgSz w:w="11906" w:h="16838"/>
      <w:pgMar w:top="1258" w:right="1800" w:bottom="1079" w:left="180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88D1B" w14:textId="77777777" w:rsidR="004B0893" w:rsidRDefault="004B0893">
      <w:r>
        <w:separator/>
      </w:r>
    </w:p>
  </w:endnote>
  <w:endnote w:type="continuationSeparator" w:id="0">
    <w:p w14:paraId="1D86FDA7" w14:textId="77777777" w:rsidR="004B0893" w:rsidRDefault="004B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Times-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C9612" w14:textId="77777777" w:rsidR="001028C0" w:rsidRDefault="001028C0" w:rsidP="001028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3ECF">
      <w:rPr>
        <w:rStyle w:val="PageNumber"/>
        <w:noProof/>
      </w:rPr>
      <w:t>5</w:t>
    </w:r>
    <w:r>
      <w:rPr>
        <w:rStyle w:val="PageNumber"/>
      </w:rPr>
      <w:fldChar w:fldCharType="end"/>
    </w:r>
  </w:p>
  <w:p w14:paraId="02962C2D" w14:textId="77777777" w:rsidR="001028C0" w:rsidRDefault="00102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65302" w14:textId="6229937C" w:rsidR="00960E76" w:rsidRDefault="00960E76">
    <w:pPr>
      <w:pStyle w:val="Footer"/>
      <w:jc w:val="center"/>
    </w:pPr>
    <w:r>
      <w:fldChar w:fldCharType="begin"/>
    </w:r>
    <w:r>
      <w:instrText xml:space="preserve"> PAGE   \* MERGEFORMAT </w:instrText>
    </w:r>
    <w:r>
      <w:fldChar w:fldCharType="separate"/>
    </w:r>
    <w:r w:rsidR="00185BEF">
      <w:rPr>
        <w:noProof/>
      </w:rPr>
      <w:t>7</w:t>
    </w:r>
    <w:r>
      <w:rPr>
        <w:noProof/>
      </w:rPr>
      <w:fldChar w:fldCharType="end"/>
    </w:r>
  </w:p>
  <w:p w14:paraId="78AB56C7" w14:textId="77777777" w:rsidR="00960E76" w:rsidRDefault="00960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8F8C3" w14:textId="77777777" w:rsidR="004B0893" w:rsidRDefault="004B0893">
      <w:r>
        <w:separator/>
      </w:r>
    </w:p>
  </w:footnote>
  <w:footnote w:type="continuationSeparator" w:id="0">
    <w:p w14:paraId="4FD15DC6" w14:textId="77777777" w:rsidR="004B0893" w:rsidRDefault="004B0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B6737" w14:textId="77777777" w:rsidR="0001277C" w:rsidRDefault="0001277C" w:rsidP="0001277C">
    <w:pPr>
      <w:pStyle w:val="Header"/>
      <w:jc w:val="center"/>
    </w:pPr>
  </w:p>
  <w:p w14:paraId="26A34E85" w14:textId="505D577C" w:rsidR="00E47371" w:rsidRDefault="00E47371" w:rsidP="00A4327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9C78" w14:textId="77777777" w:rsidR="00DF3BEB" w:rsidRDefault="00DF3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8B2558D"/>
    <w:multiLevelType w:val="hybridMultilevel"/>
    <w:tmpl w:val="C5CA54BA"/>
    <w:lvl w:ilvl="0" w:tplc="08090001">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62779"/>
    <w:multiLevelType w:val="hybridMultilevel"/>
    <w:tmpl w:val="9E64E1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B52B6F"/>
    <w:multiLevelType w:val="hybridMultilevel"/>
    <w:tmpl w:val="2B6C1BF2"/>
    <w:lvl w:ilvl="0" w:tplc="05B8E414">
      <w:start w:val="1"/>
      <w:numFmt w:val="bullet"/>
      <w:lvlText w:val=""/>
      <w:lvlJc w:val="left"/>
      <w:pPr>
        <w:ind w:left="2694" w:hanging="312"/>
      </w:pPr>
      <w:rPr>
        <w:rFonts w:ascii="Symbol" w:hAnsi="Symbol" w:hint="default"/>
      </w:rPr>
    </w:lvl>
    <w:lvl w:ilvl="1" w:tplc="08090003">
      <w:start w:val="1"/>
      <w:numFmt w:val="bullet"/>
      <w:lvlText w:val="o"/>
      <w:lvlJc w:val="left"/>
      <w:pPr>
        <w:ind w:left="3414" w:hanging="360"/>
      </w:pPr>
      <w:rPr>
        <w:rFonts w:ascii="Courier New" w:hAnsi="Courier New" w:cs="Courier New" w:hint="default"/>
      </w:rPr>
    </w:lvl>
    <w:lvl w:ilvl="2" w:tplc="08090005" w:tentative="1">
      <w:start w:val="1"/>
      <w:numFmt w:val="bullet"/>
      <w:lvlText w:val=""/>
      <w:lvlJc w:val="left"/>
      <w:pPr>
        <w:ind w:left="4134" w:hanging="360"/>
      </w:pPr>
      <w:rPr>
        <w:rFonts w:ascii="Wingdings" w:hAnsi="Wingdings" w:hint="default"/>
      </w:rPr>
    </w:lvl>
    <w:lvl w:ilvl="3" w:tplc="08090001" w:tentative="1">
      <w:start w:val="1"/>
      <w:numFmt w:val="bullet"/>
      <w:lvlText w:val=""/>
      <w:lvlJc w:val="left"/>
      <w:pPr>
        <w:ind w:left="4854" w:hanging="360"/>
      </w:pPr>
      <w:rPr>
        <w:rFonts w:ascii="Symbol" w:hAnsi="Symbol" w:hint="default"/>
      </w:rPr>
    </w:lvl>
    <w:lvl w:ilvl="4" w:tplc="08090003" w:tentative="1">
      <w:start w:val="1"/>
      <w:numFmt w:val="bullet"/>
      <w:lvlText w:val="o"/>
      <w:lvlJc w:val="left"/>
      <w:pPr>
        <w:ind w:left="5574" w:hanging="360"/>
      </w:pPr>
      <w:rPr>
        <w:rFonts w:ascii="Courier New" w:hAnsi="Courier New" w:cs="Courier New" w:hint="default"/>
      </w:rPr>
    </w:lvl>
    <w:lvl w:ilvl="5" w:tplc="08090005" w:tentative="1">
      <w:start w:val="1"/>
      <w:numFmt w:val="bullet"/>
      <w:lvlText w:val=""/>
      <w:lvlJc w:val="left"/>
      <w:pPr>
        <w:ind w:left="6294" w:hanging="360"/>
      </w:pPr>
      <w:rPr>
        <w:rFonts w:ascii="Wingdings" w:hAnsi="Wingdings" w:hint="default"/>
      </w:rPr>
    </w:lvl>
    <w:lvl w:ilvl="6" w:tplc="08090001" w:tentative="1">
      <w:start w:val="1"/>
      <w:numFmt w:val="bullet"/>
      <w:lvlText w:val=""/>
      <w:lvlJc w:val="left"/>
      <w:pPr>
        <w:ind w:left="7014" w:hanging="360"/>
      </w:pPr>
      <w:rPr>
        <w:rFonts w:ascii="Symbol" w:hAnsi="Symbol" w:hint="default"/>
      </w:rPr>
    </w:lvl>
    <w:lvl w:ilvl="7" w:tplc="08090003" w:tentative="1">
      <w:start w:val="1"/>
      <w:numFmt w:val="bullet"/>
      <w:lvlText w:val="o"/>
      <w:lvlJc w:val="left"/>
      <w:pPr>
        <w:ind w:left="7734" w:hanging="360"/>
      </w:pPr>
      <w:rPr>
        <w:rFonts w:ascii="Courier New" w:hAnsi="Courier New" w:cs="Courier New" w:hint="default"/>
      </w:rPr>
    </w:lvl>
    <w:lvl w:ilvl="8" w:tplc="08090005" w:tentative="1">
      <w:start w:val="1"/>
      <w:numFmt w:val="bullet"/>
      <w:lvlText w:val=""/>
      <w:lvlJc w:val="left"/>
      <w:pPr>
        <w:ind w:left="8454" w:hanging="360"/>
      </w:pPr>
      <w:rPr>
        <w:rFonts w:ascii="Wingdings" w:hAnsi="Wingdings" w:hint="default"/>
      </w:rPr>
    </w:lvl>
  </w:abstractNum>
  <w:abstractNum w:abstractNumId="4" w15:restartNumberingAfterBreak="0">
    <w:nsid w:val="21840FE5"/>
    <w:multiLevelType w:val="hybridMultilevel"/>
    <w:tmpl w:val="EB6059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957A67"/>
    <w:multiLevelType w:val="hybridMultilevel"/>
    <w:tmpl w:val="13805CFC"/>
    <w:lvl w:ilvl="0" w:tplc="8D7EB504">
      <w:start w:val="1"/>
      <w:numFmt w:val="bullet"/>
      <w:lvlText w:val=""/>
      <w:lvlJc w:val="left"/>
      <w:pPr>
        <w:ind w:left="720" w:hanging="360"/>
      </w:pPr>
      <w:rPr>
        <w:rFonts w:ascii="Wingdings" w:hAnsi="Wingdings" w:hint="default"/>
        <w:b/>
        <w:strike w:val="0"/>
        <w:color w:val="00B05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2566CA"/>
    <w:multiLevelType w:val="hybridMultilevel"/>
    <w:tmpl w:val="4E8E2FAC"/>
    <w:lvl w:ilvl="0" w:tplc="A5146DC4">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DF4F4C"/>
    <w:multiLevelType w:val="hybridMultilevel"/>
    <w:tmpl w:val="A498EDA0"/>
    <w:lvl w:ilvl="0" w:tplc="A5146DC4">
      <w:start w:val="1"/>
      <w:numFmt w:val="bullet"/>
      <w:lvlText w:val=""/>
      <w:lvlJc w:val="left"/>
      <w:pPr>
        <w:ind w:left="643" w:hanging="360"/>
      </w:pPr>
      <w:rPr>
        <w:rFonts w:ascii="Symbol" w:hAnsi="Symbol"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8" w15:restartNumberingAfterBreak="0">
    <w:nsid w:val="414F411A"/>
    <w:multiLevelType w:val="multilevel"/>
    <w:tmpl w:val="76C0051C"/>
    <w:lvl w:ilvl="0">
      <w:numFmt w:val="bullet"/>
      <w:lvlText w:val=""/>
      <w:lvlJc w:val="left"/>
      <w:pPr>
        <w:ind w:left="643" w:hanging="360"/>
      </w:pPr>
      <w:rPr>
        <w:rFonts w:ascii="Symbol" w:hAnsi="Symbol"/>
      </w:rPr>
    </w:lvl>
    <w:lvl w:ilvl="1">
      <w:numFmt w:val="bullet"/>
      <w:lvlText w:val="o"/>
      <w:lvlJc w:val="left"/>
      <w:pPr>
        <w:ind w:left="1363" w:hanging="360"/>
      </w:pPr>
      <w:rPr>
        <w:rFonts w:ascii="Courier New" w:hAnsi="Courier New" w:cs="Courier New"/>
      </w:rPr>
    </w:lvl>
    <w:lvl w:ilvl="2">
      <w:numFmt w:val="bullet"/>
      <w:lvlText w:val=""/>
      <w:lvlJc w:val="left"/>
      <w:pPr>
        <w:ind w:left="2083" w:hanging="360"/>
      </w:pPr>
      <w:rPr>
        <w:rFonts w:ascii="Wingdings" w:hAnsi="Wingdings"/>
      </w:rPr>
    </w:lvl>
    <w:lvl w:ilvl="3">
      <w:numFmt w:val="bullet"/>
      <w:lvlText w:val=""/>
      <w:lvlJc w:val="left"/>
      <w:pPr>
        <w:ind w:left="2803" w:hanging="360"/>
      </w:pPr>
      <w:rPr>
        <w:rFonts w:ascii="Symbol" w:hAnsi="Symbol"/>
      </w:rPr>
    </w:lvl>
    <w:lvl w:ilvl="4">
      <w:numFmt w:val="bullet"/>
      <w:lvlText w:val="o"/>
      <w:lvlJc w:val="left"/>
      <w:pPr>
        <w:ind w:left="3523" w:hanging="360"/>
      </w:pPr>
      <w:rPr>
        <w:rFonts w:ascii="Courier New" w:hAnsi="Courier New" w:cs="Courier New"/>
      </w:rPr>
    </w:lvl>
    <w:lvl w:ilvl="5">
      <w:numFmt w:val="bullet"/>
      <w:lvlText w:val=""/>
      <w:lvlJc w:val="left"/>
      <w:pPr>
        <w:ind w:left="4243" w:hanging="360"/>
      </w:pPr>
      <w:rPr>
        <w:rFonts w:ascii="Wingdings" w:hAnsi="Wingdings"/>
      </w:rPr>
    </w:lvl>
    <w:lvl w:ilvl="6">
      <w:numFmt w:val="bullet"/>
      <w:lvlText w:val=""/>
      <w:lvlJc w:val="left"/>
      <w:pPr>
        <w:ind w:left="4963" w:hanging="360"/>
      </w:pPr>
      <w:rPr>
        <w:rFonts w:ascii="Symbol" w:hAnsi="Symbol"/>
      </w:rPr>
    </w:lvl>
    <w:lvl w:ilvl="7">
      <w:numFmt w:val="bullet"/>
      <w:lvlText w:val="o"/>
      <w:lvlJc w:val="left"/>
      <w:pPr>
        <w:ind w:left="5683" w:hanging="360"/>
      </w:pPr>
      <w:rPr>
        <w:rFonts w:ascii="Courier New" w:hAnsi="Courier New" w:cs="Courier New"/>
      </w:rPr>
    </w:lvl>
    <w:lvl w:ilvl="8">
      <w:numFmt w:val="bullet"/>
      <w:lvlText w:val=""/>
      <w:lvlJc w:val="left"/>
      <w:pPr>
        <w:ind w:left="6403" w:hanging="360"/>
      </w:pPr>
      <w:rPr>
        <w:rFonts w:ascii="Wingdings" w:hAnsi="Wingdings"/>
      </w:rPr>
    </w:lvl>
  </w:abstractNum>
  <w:abstractNum w:abstractNumId="9" w15:restartNumberingAfterBreak="0">
    <w:nsid w:val="436B2223"/>
    <w:multiLevelType w:val="hybridMultilevel"/>
    <w:tmpl w:val="B2AE5588"/>
    <w:lvl w:ilvl="0" w:tplc="9DE03E8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168A6"/>
    <w:multiLevelType w:val="multilevel"/>
    <w:tmpl w:val="309A075C"/>
    <w:styleLink w:val="EPSSTANDARDBULLETEDLIS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imes New Roman" w:hAnsi="Times New Roman" w:cs="Times New Roman" w:hint="default"/>
      </w:rPr>
    </w:lvl>
    <w:lvl w:ilvl="2">
      <w:start w:val="1"/>
      <w:numFmt w:val="none"/>
      <w:lvlText w:val="%3"/>
      <w:lvlJc w:val="left"/>
      <w:pPr>
        <w:ind w:left="851" w:hanging="851"/>
      </w:pPr>
      <w:rPr>
        <w:rFonts w:ascii="Times New Roman" w:hAnsi="Times New Roman" w:cs="Times New Roman" w:hint="default"/>
      </w:rPr>
    </w:lvl>
    <w:lvl w:ilvl="3">
      <w:start w:val="1"/>
      <w:numFmt w:val="none"/>
      <w:lvlText w:val="%4"/>
      <w:lvlJc w:val="left"/>
      <w:pPr>
        <w:ind w:left="851" w:hanging="851"/>
      </w:pPr>
      <w:rPr>
        <w:rFonts w:ascii="Times New Roman" w:hAnsi="Times New Roman" w:cs="Times New Roman" w:hint="default"/>
      </w:rPr>
    </w:lvl>
    <w:lvl w:ilvl="4">
      <w:start w:val="1"/>
      <w:numFmt w:val="none"/>
      <w:lvlText w:val="%5"/>
      <w:lvlJc w:val="left"/>
      <w:pPr>
        <w:ind w:left="851" w:hanging="851"/>
      </w:pPr>
      <w:rPr>
        <w:rFonts w:ascii="Times New Roman" w:hAnsi="Times New Roman" w:cs="Times New Roman" w:hint="default"/>
      </w:rPr>
    </w:lvl>
    <w:lvl w:ilvl="5">
      <w:start w:val="1"/>
      <w:numFmt w:val="none"/>
      <w:lvlText w:val="%6"/>
      <w:lvlJc w:val="left"/>
      <w:pPr>
        <w:ind w:left="851" w:hanging="851"/>
      </w:pPr>
      <w:rPr>
        <w:rFonts w:ascii="Times New Roman" w:hAnsi="Times New Roman" w:cs="Times New Roman" w:hint="default"/>
      </w:rPr>
    </w:lvl>
    <w:lvl w:ilvl="6">
      <w:start w:val="1"/>
      <w:numFmt w:val="none"/>
      <w:lvlText w:val="%7"/>
      <w:lvlJc w:val="left"/>
      <w:pPr>
        <w:ind w:left="851" w:hanging="851"/>
      </w:pPr>
      <w:rPr>
        <w:rFonts w:ascii="Times New Roman" w:hAnsi="Times New Roman" w:cs="Times New Roman" w:hint="default"/>
      </w:rPr>
    </w:lvl>
    <w:lvl w:ilvl="7">
      <w:start w:val="1"/>
      <w:numFmt w:val="none"/>
      <w:lvlText w:val="%8"/>
      <w:lvlJc w:val="left"/>
      <w:pPr>
        <w:ind w:left="851" w:hanging="851"/>
      </w:pPr>
      <w:rPr>
        <w:rFonts w:ascii="Times New Roman" w:hAnsi="Times New Roman" w:cs="Times New Roman" w:hint="default"/>
      </w:rPr>
    </w:lvl>
    <w:lvl w:ilvl="8">
      <w:start w:val="1"/>
      <w:numFmt w:val="none"/>
      <w:lvlText w:val="%9"/>
      <w:lvlJc w:val="left"/>
      <w:pPr>
        <w:ind w:left="851" w:hanging="851"/>
      </w:pPr>
      <w:rPr>
        <w:rFonts w:ascii="Times New Roman" w:hAnsi="Times New Roman" w:cs="Times New Roman" w:hint="default"/>
      </w:rPr>
    </w:lvl>
  </w:abstractNum>
  <w:abstractNum w:abstractNumId="11" w15:restartNumberingAfterBreak="0">
    <w:nsid w:val="53953419"/>
    <w:multiLevelType w:val="multilevel"/>
    <w:tmpl w:val="60FE4DA2"/>
    <w:styleLink w:val="EPSSTANDARDNUMBEREDLIS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61F37E95"/>
    <w:multiLevelType w:val="hybridMultilevel"/>
    <w:tmpl w:val="D90C38E6"/>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62151CEF"/>
    <w:multiLevelType w:val="singleLevel"/>
    <w:tmpl w:val="FFFFFFFF"/>
    <w:lvl w:ilvl="0">
      <w:numFmt w:val="bullet"/>
      <w:lvlText w:val=""/>
      <w:legacy w:legacy="1" w:legacySpace="0" w:legacyIndent="360"/>
      <w:lvlJc w:val="left"/>
      <w:pPr>
        <w:ind w:left="360" w:hanging="360"/>
      </w:pPr>
      <w:rPr>
        <w:rFonts w:ascii="Symbol" w:hAnsi="Symbol" w:hint="default"/>
      </w:rPr>
    </w:lvl>
  </w:abstractNum>
  <w:abstractNum w:abstractNumId="14" w15:restartNumberingAfterBreak="0">
    <w:nsid w:val="64F00C16"/>
    <w:multiLevelType w:val="hybridMultilevel"/>
    <w:tmpl w:val="968A97DC"/>
    <w:lvl w:ilvl="0" w:tplc="15DC0F42">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E75A94"/>
    <w:multiLevelType w:val="multilevel"/>
    <w:tmpl w:val="636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2"/>
  </w:num>
  <w:num w:numId="4">
    <w:abstractNumId w:val="5"/>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13"/>
  </w:num>
  <w:num w:numId="7">
    <w:abstractNumId w:val="14"/>
  </w:num>
  <w:num w:numId="8">
    <w:abstractNumId w:val="9"/>
  </w:num>
  <w:num w:numId="9">
    <w:abstractNumId w:val="1"/>
  </w:num>
  <w:num w:numId="10">
    <w:abstractNumId w:val="6"/>
  </w:num>
  <w:num w:numId="11">
    <w:abstractNumId w:val="7"/>
  </w:num>
  <w:num w:numId="12">
    <w:abstractNumId w:val="4"/>
  </w:num>
  <w:num w:numId="13">
    <w:abstractNumId w:val="8"/>
  </w:num>
  <w:num w:numId="14">
    <w:abstractNumId w:val="12"/>
  </w:num>
  <w:num w:numId="15">
    <w:abstractNumId w:val="15"/>
  </w:num>
  <w:num w:numId="16">
    <w:abstractNumId w:val="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Cooper (CSP - Central Support Services Team)">
    <w15:presenceInfo w15:providerId="AD" w15:userId="S-1-5-21-281487289-326775989-250534171-4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16"/>
    <w:rsid w:val="00010106"/>
    <w:rsid w:val="00010230"/>
    <w:rsid w:val="000109D7"/>
    <w:rsid w:val="0001277C"/>
    <w:rsid w:val="0001308B"/>
    <w:rsid w:val="00013C5D"/>
    <w:rsid w:val="00013FBA"/>
    <w:rsid w:val="000246AD"/>
    <w:rsid w:val="000251A7"/>
    <w:rsid w:val="00030F47"/>
    <w:rsid w:val="00033326"/>
    <w:rsid w:val="00037BFC"/>
    <w:rsid w:val="0004041D"/>
    <w:rsid w:val="00040ABC"/>
    <w:rsid w:val="000546B7"/>
    <w:rsid w:val="00065966"/>
    <w:rsid w:val="0007138B"/>
    <w:rsid w:val="00076EC5"/>
    <w:rsid w:val="000A6731"/>
    <w:rsid w:val="000D63DF"/>
    <w:rsid w:val="000E2726"/>
    <w:rsid w:val="00100D2E"/>
    <w:rsid w:val="001028C0"/>
    <w:rsid w:val="001106FF"/>
    <w:rsid w:val="001119C2"/>
    <w:rsid w:val="001155F3"/>
    <w:rsid w:val="001209BC"/>
    <w:rsid w:val="00133A09"/>
    <w:rsid w:val="00137CE6"/>
    <w:rsid w:val="00161B4A"/>
    <w:rsid w:val="00162081"/>
    <w:rsid w:val="001623F1"/>
    <w:rsid w:val="00167198"/>
    <w:rsid w:val="00172706"/>
    <w:rsid w:val="00176E7D"/>
    <w:rsid w:val="00177DA1"/>
    <w:rsid w:val="00185BEF"/>
    <w:rsid w:val="001B79F3"/>
    <w:rsid w:val="001C62DC"/>
    <w:rsid w:val="001D2305"/>
    <w:rsid w:val="001D453D"/>
    <w:rsid w:val="001D583C"/>
    <w:rsid w:val="001E73AC"/>
    <w:rsid w:val="001E7DED"/>
    <w:rsid w:val="00213BD3"/>
    <w:rsid w:val="002151A6"/>
    <w:rsid w:val="00253132"/>
    <w:rsid w:val="00256F63"/>
    <w:rsid w:val="0025712C"/>
    <w:rsid w:val="00286630"/>
    <w:rsid w:val="00291619"/>
    <w:rsid w:val="002A4112"/>
    <w:rsid w:val="002A706B"/>
    <w:rsid w:val="002B4412"/>
    <w:rsid w:val="002B4B08"/>
    <w:rsid w:val="002C00C8"/>
    <w:rsid w:val="002C6BA7"/>
    <w:rsid w:val="002E0A61"/>
    <w:rsid w:val="002E346B"/>
    <w:rsid w:val="00301B7E"/>
    <w:rsid w:val="00304301"/>
    <w:rsid w:val="003316EC"/>
    <w:rsid w:val="003A1AC1"/>
    <w:rsid w:val="003C3916"/>
    <w:rsid w:val="003E6819"/>
    <w:rsid w:val="003E7DA2"/>
    <w:rsid w:val="003F3C45"/>
    <w:rsid w:val="003F744B"/>
    <w:rsid w:val="0040276E"/>
    <w:rsid w:val="004202B3"/>
    <w:rsid w:val="004422D7"/>
    <w:rsid w:val="00446A61"/>
    <w:rsid w:val="00474FE0"/>
    <w:rsid w:val="00476BFB"/>
    <w:rsid w:val="00497D79"/>
    <w:rsid w:val="004B0893"/>
    <w:rsid w:val="004E1DCC"/>
    <w:rsid w:val="00501B8D"/>
    <w:rsid w:val="0054510B"/>
    <w:rsid w:val="00550CA7"/>
    <w:rsid w:val="00556F42"/>
    <w:rsid w:val="00573A61"/>
    <w:rsid w:val="005B5C90"/>
    <w:rsid w:val="005B5EAF"/>
    <w:rsid w:val="005C268E"/>
    <w:rsid w:val="005C40F0"/>
    <w:rsid w:val="005E105F"/>
    <w:rsid w:val="005F045C"/>
    <w:rsid w:val="005F7CF2"/>
    <w:rsid w:val="006063AC"/>
    <w:rsid w:val="0060640F"/>
    <w:rsid w:val="00611F67"/>
    <w:rsid w:val="00642FF6"/>
    <w:rsid w:val="006715A2"/>
    <w:rsid w:val="006C2360"/>
    <w:rsid w:val="006C5DAD"/>
    <w:rsid w:val="00707860"/>
    <w:rsid w:val="00710675"/>
    <w:rsid w:val="00742338"/>
    <w:rsid w:val="00750CC6"/>
    <w:rsid w:val="0076210B"/>
    <w:rsid w:val="007641E7"/>
    <w:rsid w:val="0078671A"/>
    <w:rsid w:val="007B5BB8"/>
    <w:rsid w:val="007D25E5"/>
    <w:rsid w:val="007D3AAD"/>
    <w:rsid w:val="007F3612"/>
    <w:rsid w:val="00813B80"/>
    <w:rsid w:val="00835FB4"/>
    <w:rsid w:val="00843F89"/>
    <w:rsid w:val="008655B3"/>
    <w:rsid w:val="00870B77"/>
    <w:rsid w:val="008710F3"/>
    <w:rsid w:val="00880B99"/>
    <w:rsid w:val="008B058C"/>
    <w:rsid w:val="00906ACB"/>
    <w:rsid w:val="0091207F"/>
    <w:rsid w:val="009242FB"/>
    <w:rsid w:val="00950183"/>
    <w:rsid w:val="00960E76"/>
    <w:rsid w:val="009866E0"/>
    <w:rsid w:val="00990E95"/>
    <w:rsid w:val="00991889"/>
    <w:rsid w:val="00994034"/>
    <w:rsid w:val="009A26EA"/>
    <w:rsid w:val="00A21EAE"/>
    <w:rsid w:val="00A4327C"/>
    <w:rsid w:val="00A53ECF"/>
    <w:rsid w:val="00A62877"/>
    <w:rsid w:val="00A65A4A"/>
    <w:rsid w:val="00A9120E"/>
    <w:rsid w:val="00A91285"/>
    <w:rsid w:val="00A93C21"/>
    <w:rsid w:val="00AC395E"/>
    <w:rsid w:val="00AF43FE"/>
    <w:rsid w:val="00B03108"/>
    <w:rsid w:val="00B10643"/>
    <w:rsid w:val="00B11AFB"/>
    <w:rsid w:val="00B221B3"/>
    <w:rsid w:val="00B26865"/>
    <w:rsid w:val="00B31272"/>
    <w:rsid w:val="00B53C05"/>
    <w:rsid w:val="00B71110"/>
    <w:rsid w:val="00B9458D"/>
    <w:rsid w:val="00BB015C"/>
    <w:rsid w:val="00BB0968"/>
    <w:rsid w:val="00BB10A9"/>
    <w:rsid w:val="00BB5648"/>
    <w:rsid w:val="00C120C0"/>
    <w:rsid w:val="00C1293C"/>
    <w:rsid w:val="00C137EF"/>
    <w:rsid w:val="00C216D6"/>
    <w:rsid w:val="00C372DF"/>
    <w:rsid w:val="00C517C1"/>
    <w:rsid w:val="00C55BE8"/>
    <w:rsid w:val="00CA6D1D"/>
    <w:rsid w:val="00CF7EFE"/>
    <w:rsid w:val="00D43DE6"/>
    <w:rsid w:val="00D44A38"/>
    <w:rsid w:val="00DD4AD8"/>
    <w:rsid w:val="00DE437A"/>
    <w:rsid w:val="00DF2092"/>
    <w:rsid w:val="00DF311A"/>
    <w:rsid w:val="00DF3BEB"/>
    <w:rsid w:val="00DF6227"/>
    <w:rsid w:val="00E0243B"/>
    <w:rsid w:val="00E2279A"/>
    <w:rsid w:val="00E236FC"/>
    <w:rsid w:val="00E31A2D"/>
    <w:rsid w:val="00E47371"/>
    <w:rsid w:val="00E632BC"/>
    <w:rsid w:val="00E7100A"/>
    <w:rsid w:val="00E934B6"/>
    <w:rsid w:val="00EA3124"/>
    <w:rsid w:val="00EA3A22"/>
    <w:rsid w:val="00EA42C8"/>
    <w:rsid w:val="00EA4E18"/>
    <w:rsid w:val="00ED2A8F"/>
    <w:rsid w:val="00ED459E"/>
    <w:rsid w:val="00ED6044"/>
    <w:rsid w:val="00EE2181"/>
    <w:rsid w:val="00EE5323"/>
    <w:rsid w:val="00F149AA"/>
    <w:rsid w:val="00F25D3D"/>
    <w:rsid w:val="00F27ED7"/>
    <w:rsid w:val="00F50794"/>
    <w:rsid w:val="00F65387"/>
    <w:rsid w:val="00F769E9"/>
    <w:rsid w:val="00FA0BD5"/>
    <w:rsid w:val="00FC3B8B"/>
    <w:rsid w:val="00FD0134"/>
    <w:rsid w:val="00FF1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EC4B2"/>
  <w15:chartTrackingRefBased/>
  <w15:docId w15:val="{A31FB33D-9932-498E-BB1A-F1C7C9CF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9866E0"/>
    <w:rPr>
      <w:sz w:val="24"/>
      <w:szCs w:val="24"/>
    </w:rPr>
  </w:style>
  <w:style w:type="paragraph" w:styleId="Heading1">
    <w:name w:val="heading 1"/>
    <w:basedOn w:val="Normal"/>
    <w:next w:val="Normal"/>
    <w:link w:val="Heading1Char"/>
    <w:uiPriority w:val="9"/>
    <w:qFormat/>
    <w:rsid w:val="00B221B3"/>
    <w:pPr>
      <w:keepNext/>
      <w:spacing w:after="240"/>
      <w:outlineLvl w:val="0"/>
    </w:pPr>
    <w:rPr>
      <w:b/>
      <w:sz w:val="32"/>
      <w:szCs w:val="32"/>
    </w:rPr>
  </w:style>
  <w:style w:type="paragraph" w:styleId="Heading2">
    <w:name w:val="heading 2"/>
    <w:basedOn w:val="Normal"/>
    <w:next w:val="Normal"/>
    <w:link w:val="Heading2Char"/>
    <w:uiPriority w:val="9"/>
    <w:unhideWhenUsed/>
    <w:qFormat/>
    <w:rsid w:val="00B221B3"/>
    <w:pPr>
      <w:keepNext/>
      <w:spacing w:after="240"/>
      <w:outlineLvl w:val="1"/>
    </w:pPr>
    <w:rPr>
      <w:b/>
      <w:sz w:val="28"/>
      <w:szCs w:val="28"/>
    </w:rPr>
  </w:style>
  <w:style w:type="paragraph" w:styleId="Heading3">
    <w:name w:val="heading 3"/>
    <w:basedOn w:val="Normal"/>
    <w:next w:val="Normal"/>
    <w:link w:val="Heading3Char"/>
    <w:uiPriority w:val="9"/>
    <w:unhideWhenUsed/>
    <w:qFormat/>
    <w:rsid w:val="00E31A2D"/>
    <w:pPr>
      <w:keepNext/>
      <w:outlineLvl w:val="2"/>
    </w:pPr>
    <w:rPr>
      <w:b/>
    </w:rPr>
  </w:style>
  <w:style w:type="paragraph" w:styleId="Heading4">
    <w:name w:val="heading 4"/>
    <w:basedOn w:val="Normal"/>
    <w:next w:val="Normal"/>
    <w:link w:val="Heading4Char"/>
    <w:uiPriority w:val="9"/>
    <w:unhideWhenUsed/>
    <w:qFormat/>
    <w:rsid w:val="00E31A2D"/>
    <w:pPr>
      <w:keepNext/>
      <w:outlineLvl w:val="3"/>
    </w:pPr>
    <w:rPr>
      <w:b/>
      <w:color w:val="5A5A5A"/>
    </w:rPr>
  </w:style>
  <w:style w:type="paragraph" w:styleId="Heading5">
    <w:name w:val="heading 5"/>
    <w:basedOn w:val="Normal"/>
    <w:next w:val="Normal"/>
    <w:link w:val="Heading5Char"/>
    <w:uiPriority w:val="9"/>
    <w:unhideWhenUsed/>
    <w:rsid w:val="009866E0"/>
    <w:pPr>
      <w:outlineLvl w:val="4"/>
    </w:pPr>
    <w:rPr>
      <w:b/>
      <w:color w:val="9FA6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66E0"/>
    <w:pPr>
      <w:tabs>
        <w:tab w:val="center" w:pos="4320"/>
        <w:tab w:val="right" w:pos="8640"/>
      </w:tabs>
    </w:pPr>
  </w:style>
  <w:style w:type="paragraph" w:styleId="Footer">
    <w:name w:val="footer"/>
    <w:basedOn w:val="Normal"/>
    <w:link w:val="FooterChar"/>
    <w:uiPriority w:val="99"/>
    <w:unhideWhenUsed/>
    <w:rsid w:val="009866E0"/>
    <w:pPr>
      <w:tabs>
        <w:tab w:val="center" w:pos="4320"/>
        <w:tab w:val="right" w:pos="8640"/>
      </w:tabs>
    </w:pPr>
  </w:style>
  <w:style w:type="character" w:customStyle="1" w:styleId="BodyTextChar">
    <w:name w:val="Body Text Char"/>
    <w:link w:val="BodyText"/>
    <w:rsid w:val="00435F2D"/>
    <w:rPr>
      <w:rFonts w:ascii="Bookman Old Style" w:hAnsi="Bookman Old Style"/>
      <w:sz w:val="24"/>
      <w:szCs w:val="24"/>
      <w:lang w:eastAsia="en-GB"/>
    </w:rPr>
  </w:style>
  <w:style w:type="paragraph" w:styleId="BodyText">
    <w:name w:val="Body Text"/>
    <w:basedOn w:val="Normal"/>
    <w:link w:val="BodyTextChar"/>
    <w:rsid w:val="00435F2D"/>
    <w:pPr>
      <w:jc w:val="both"/>
    </w:pPr>
    <w:rPr>
      <w:rFonts w:ascii="Bookman Old Style" w:hAnsi="Bookman Old Style"/>
    </w:rPr>
  </w:style>
  <w:style w:type="character" w:customStyle="1" w:styleId="BalloonTextChar">
    <w:name w:val="Balloon Text Char"/>
    <w:link w:val="BalloonText"/>
    <w:uiPriority w:val="99"/>
    <w:rsid w:val="009866E0"/>
    <w:rPr>
      <w:rFonts w:ascii="Lucida Grande" w:eastAsia="Times New Roman" w:hAnsi="Lucida Grande" w:cs="Lucida Grande"/>
      <w:sz w:val="18"/>
      <w:szCs w:val="18"/>
      <w:lang w:eastAsia="en-US"/>
    </w:rPr>
  </w:style>
  <w:style w:type="paragraph" w:styleId="BalloonText">
    <w:name w:val="Balloon Text"/>
    <w:basedOn w:val="Normal"/>
    <w:link w:val="BalloonTextChar"/>
    <w:uiPriority w:val="99"/>
    <w:unhideWhenUsed/>
    <w:rsid w:val="009866E0"/>
    <w:rPr>
      <w:rFonts w:ascii="Lucida Grande" w:hAnsi="Lucida Grande" w:cs="Lucida Grande"/>
      <w:sz w:val="18"/>
      <w:szCs w:val="18"/>
    </w:rPr>
  </w:style>
  <w:style w:type="character" w:styleId="PageNumber">
    <w:name w:val="page number"/>
    <w:basedOn w:val="DefaultParagraphFont"/>
    <w:rsid w:val="00435F2D"/>
  </w:style>
  <w:style w:type="character" w:customStyle="1" w:styleId="FooterChar">
    <w:name w:val="Footer Char"/>
    <w:link w:val="Footer"/>
    <w:uiPriority w:val="99"/>
    <w:rsid w:val="009866E0"/>
    <w:rPr>
      <w:rFonts w:ascii="Arial" w:eastAsia="Times New Roman" w:hAnsi="Arial" w:cs="Arial"/>
      <w:sz w:val="24"/>
      <w:szCs w:val="24"/>
      <w:lang w:eastAsia="en-US"/>
    </w:rPr>
  </w:style>
  <w:style w:type="table" w:styleId="TableGrid">
    <w:name w:val="Table Grid"/>
    <w:basedOn w:val="TableNormal"/>
    <w:uiPriority w:val="59"/>
    <w:rsid w:val="00E632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rsid w:val="00E632BC"/>
    <w:pPr>
      <w:ind w:left="720"/>
    </w:pPr>
    <w:rPr>
      <w:rFonts w:ascii="Calibri" w:hAnsi="Calibri"/>
      <w:sz w:val="22"/>
      <w:szCs w:val="22"/>
      <w:lang w:eastAsia="en-US"/>
    </w:rPr>
  </w:style>
  <w:style w:type="paragraph" w:customStyle="1" w:styleId="Default">
    <w:name w:val="Default"/>
    <w:rsid w:val="00E632BC"/>
    <w:pPr>
      <w:autoSpaceDE w:val="0"/>
      <w:autoSpaceDN w:val="0"/>
      <w:adjustRightInd w:val="0"/>
    </w:pPr>
    <w:rPr>
      <w:rFonts w:eastAsia="Calibri"/>
      <w:color w:val="000000"/>
      <w:sz w:val="24"/>
      <w:szCs w:val="24"/>
      <w:lang w:eastAsia="en-US"/>
    </w:rPr>
  </w:style>
  <w:style w:type="paragraph" w:customStyle="1" w:styleId="ColorfulShading-Accent11">
    <w:name w:val="Colorful Shading - Accent 11"/>
    <w:hidden/>
    <w:uiPriority w:val="99"/>
    <w:semiHidden/>
    <w:rsid w:val="00C120C0"/>
    <w:rPr>
      <w:sz w:val="24"/>
      <w:szCs w:val="24"/>
    </w:rPr>
  </w:style>
  <w:style w:type="paragraph" w:customStyle="1" w:styleId="NoParagraphStyle">
    <w:name w:val="[No Paragraph Style]"/>
    <w:rsid w:val="009866E0"/>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en-US" w:eastAsia="en-US"/>
    </w:rPr>
  </w:style>
  <w:style w:type="paragraph" w:styleId="TOC1">
    <w:name w:val="toc 1"/>
    <w:basedOn w:val="Normal"/>
    <w:next w:val="Normal"/>
    <w:autoRedefine/>
    <w:uiPriority w:val="39"/>
    <w:unhideWhenUsed/>
    <w:rsid w:val="00BB10A9"/>
    <w:pPr>
      <w:tabs>
        <w:tab w:val="right" w:pos="8296"/>
      </w:tabs>
      <w:spacing w:after="80"/>
      <w:ind w:right="624"/>
    </w:pPr>
    <w:rPr>
      <w:b/>
    </w:rPr>
  </w:style>
  <w:style w:type="paragraph" w:styleId="BodyText3">
    <w:name w:val="Body Text 3"/>
    <w:basedOn w:val="Normal"/>
    <w:link w:val="BodyText3Char"/>
    <w:rsid w:val="009866E0"/>
    <w:rPr>
      <w:rFonts w:cs="Times New Roman"/>
      <w:b/>
      <w:szCs w:val="20"/>
    </w:rPr>
  </w:style>
  <w:style w:type="character" w:customStyle="1" w:styleId="BodyText3Char">
    <w:name w:val="Body Text 3 Char"/>
    <w:link w:val="BodyText3"/>
    <w:rsid w:val="009866E0"/>
    <w:rPr>
      <w:rFonts w:ascii="Arial" w:hAnsi="Arial"/>
      <w:b/>
      <w:sz w:val="24"/>
      <w:lang w:eastAsia="en-US"/>
    </w:rPr>
  </w:style>
  <w:style w:type="paragraph" w:customStyle="1" w:styleId="Contentsheading">
    <w:name w:val="Contents heading"/>
    <w:basedOn w:val="Normal"/>
    <w:link w:val="ContentsheadingChar"/>
    <w:qFormat/>
    <w:rsid w:val="009866E0"/>
    <w:rPr>
      <w:b/>
      <w:sz w:val="32"/>
    </w:rPr>
  </w:style>
  <w:style w:type="character" w:customStyle="1" w:styleId="ContentsheadingChar">
    <w:name w:val="Contents heading Char"/>
    <w:link w:val="Contentsheading"/>
    <w:rsid w:val="009866E0"/>
    <w:rPr>
      <w:rFonts w:ascii="Arial" w:eastAsia="Times New Roman" w:hAnsi="Arial" w:cs="Arial"/>
      <w:b/>
      <w:sz w:val="32"/>
      <w:szCs w:val="24"/>
      <w:lang w:eastAsia="en-US"/>
    </w:rPr>
  </w:style>
  <w:style w:type="character" w:styleId="Emphasis">
    <w:name w:val="Emphasis"/>
    <w:aliases w:val="IFC Subtitle"/>
    <w:uiPriority w:val="20"/>
    <w:rsid w:val="009866E0"/>
    <w:rPr>
      <w:rFonts w:ascii="Arial" w:hAnsi="Arial"/>
      <w:b w:val="0"/>
      <w:sz w:val="24"/>
    </w:rPr>
  </w:style>
  <w:style w:type="character" w:customStyle="1" w:styleId="HeaderChar">
    <w:name w:val="Header Char"/>
    <w:link w:val="Header"/>
    <w:rsid w:val="009866E0"/>
    <w:rPr>
      <w:rFonts w:ascii="Arial" w:eastAsia="Times New Roman" w:hAnsi="Arial" w:cs="Arial"/>
      <w:sz w:val="24"/>
      <w:szCs w:val="24"/>
      <w:lang w:eastAsia="en-US"/>
    </w:rPr>
  </w:style>
  <w:style w:type="character" w:customStyle="1" w:styleId="Heading1Char">
    <w:name w:val="Heading 1 Char"/>
    <w:link w:val="Heading1"/>
    <w:uiPriority w:val="9"/>
    <w:rsid w:val="00B221B3"/>
    <w:rPr>
      <w:b/>
      <w:sz w:val="32"/>
      <w:szCs w:val="32"/>
    </w:rPr>
  </w:style>
  <w:style w:type="character" w:customStyle="1" w:styleId="Heading2Char">
    <w:name w:val="Heading 2 Char"/>
    <w:link w:val="Heading2"/>
    <w:uiPriority w:val="9"/>
    <w:rsid w:val="00B221B3"/>
    <w:rPr>
      <w:b/>
      <w:sz w:val="28"/>
      <w:szCs w:val="28"/>
    </w:rPr>
  </w:style>
  <w:style w:type="character" w:customStyle="1" w:styleId="Heading3Char">
    <w:name w:val="Heading 3 Char"/>
    <w:link w:val="Heading3"/>
    <w:uiPriority w:val="9"/>
    <w:rsid w:val="00E31A2D"/>
    <w:rPr>
      <w:b/>
      <w:sz w:val="24"/>
      <w:szCs w:val="24"/>
    </w:rPr>
  </w:style>
  <w:style w:type="character" w:customStyle="1" w:styleId="Heading4Char">
    <w:name w:val="Heading 4 Char"/>
    <w:link w:val="Heading4"/>
    <w:uiPriority w:val="9"/>
    <w:rsid w:val="00E31A2D"/>
    <w:rPr>
      <w:b/>
      <w:color w:val="5A5A5A"/>
      <w:sz w:val="24"/>
      <w:szCs w:val="24"/>
    </w:rPr>
  </w:style>
  <w:style w:type="character" w:customStyle="1" w:styleId="Heading5Char">
    <w:name w:val="Heading 5 Char"/>
    <w:link w:val="Heading5"/>
    <w:uiPriority w:val="9"/>
    <w:rsid w:val="009866E0"/>
    <w:rPr>
      <w:rFonts w:ascii="Arial" w:eastAsia="Times New Roman" w:hAnsi="Arial" w:cs="Arial"/>
      <w:b/>
      <w:color w:val="9FA617"/>
      <w:sz w:val="24"/>
      <w:szCs w:val="24"/>
      <w:lang w:eastAsia="en-US"/>
    </w:rPr>
  </w:style>
  <w:style w:type="character" w:styleId="Hyperlink">
    <w:name w:val="Hyperlink"/>
    <w:uiPriority w:val="99"/>
    <w:rsid w:val="009866E0"/>
    <w:rPr>
      <w:color w:val="0000FF"/>
      <w:u w:val="single"/>
    </w:rPr>
  </w:style>
  <w:style w:type="paragraph" w:styleId="ListParagraph">
    <w:name w:val="List Paragraph"/>
    <w:basedOn w:val="Normal"/>
    <w:link w:val="ListParagraphChar"/>
    <w:uiPriority w:val="34"/>
    <w:qFormat/>
    <w:rsid w:val="009866E0"/>
    <w:pPr>
      <w:ind w:left="720"/>
      <w:contextualSpacing/>
    </w:pPr>
  </w:style>
  <w:style w:type="paragraph" w:styleId="Subtitle">
    <w:name w:val="Subtitle"/>
    <w:aliases w:val="Cover subtitle"/>
    <w:basedOn w:val="Normal"/>
    <w:next w:val="Normal"/>
    <w:link w:val="SubtitleChar"/>
    <w:uiPriority w:val="11"/>
    <w:qFormat/>
    <w:rsid w:val="009866E0"/>
    <w:rPr>
      <w:sz w:val="28"/>
      <w:szCs w:val="28"/>
    </w:rPr>
  </w:style>
  <w:style w:type="character" w:customStyle="1" w:styleId="SubtitleChar">
    <w:name w:val="Subtitle Char"/>
    <w:aliases w:val="Cover subtitle Char"/>
    <w:link w:val="Subtitle"/>
    <w:uiPriority w:val="11"/>
    <w:rsid w:val="009866E0"/>
    <w:rPr>
      <w:rFonts w:ascii="Arial" w:eastAsia="Times New Roman" w:hAnsi="Arial" w:cs="Arial"/>
      <w:sz w:val="28"/>
      <w:szCs w:val="28"/>
      <w:lang w:eastAsia="en-US"/>
    </w:rPr>
  </w:style>
  <w:style w:type="character" w:styleId="SubtleEmphasis">
    <w:name w:val="Subtle Emphasis"/>
    <w:aliases w:val="IFC Title"/>
    <w:uiPriority w:val="19"/>
    <w:rsid w:val="009866E0"/>
    <w:rPr>
      <w:rFonts w:ascii="Arial" w:hAnsi="Arial"/>
      <w:b/>
      <w:color w:val="auto"/>
      <w:sz w:val="32"/>
    </w:rPr>
  </w:style>
  <w:style w:type="paragraph" w:styleId="Title">
    <w:name w:val="Title"/>
    <w:aliases w:val="Cover title"/>
    <w:basedOn w:val="Normal"/>
    <w:next w:val="Normal"/>
    <w:link w:val="TitleChar"/>
    <w:uiPriority w:val="10"/>
    <w:qFormat/>
    <w:rsid w:val="00750CC6"/>
    <w:rPr>
      <w:b/>
      <w:sz w:val="36"/>
      <w:szCs w:val="40"/>
    </w:rPr>
  </w:style>
  <w:style w:type="character" w:customStyle="1" w:styleId="TitleChar">
    <w:name w:val="Title Char"/>
    <w:aliases w:val="Cover title Char"/>
    <w:link w:val="Title"/>
    <w:uiPriority w:val="10"/>
    <w:rsid w:val="00750CC6"/>
    <w:rPr>
      <w:rFonts w:ascii="Arial" w:eastAsia="MS Mincho" w:hAnsi="Arial" w:cs="Arial"/>
      <w:b/>
      <w:sz w:val="36"/>
      <w:szCs w:val="40"/>
      <w:lang w:eastAsia="en-US"/>
    </w:rPr>
  </w:style>
  <w:style w:type="paragraph" w:styleId="TOC2">
    <w:name w:val="toc 2"/>
    <w:basedOn w:val="Normal"/>
    <w:next w:val="Normal"/>
    <w:autoRedefine/>
    <w:uiPriority w:val="39"/>
    <w:unhideWhenUsed/>
    <w:rsid w:val="00446A61"/>
    <w:pPr>
      <w:tabs>
        <w:tab w:val="right" w:pos="8295"/>
      </w:tabs>
      <w:spacing w:after="80"/>
      <w:ind w:right="624"/>
    </w:pPr>
  </w:style>
  <w:style w:type="paragraph" w:styleId="TOC3">
    <w:name w:val="toc 3"/>
    <w:basedOn w:val="Normal"/>
    <w:next w:val="Normal"/>
    <w:autoRedefine/>
    <w:uiPriority w:val="39"/>
    <w:unhideWhenUsed/>
    <w:rsid w:val="00446A61"/>
    <w:pPr>
      <w:tabs>
        <w:tab w:val="right" w:pos="8295"/>
      </w:tabs>
      <w:spacing w:after="80"/>
      <w:ind w:left="567" w:right="624"/>
    </w:pPr>
  </w:style>
  <w:style w:type="character" w:styleId="CommentReference">
    <w:name w:val="annotation reference"/>
    <w:uiPriority w:val="99"/>
    <w:unhideWhenUsed/>
    <w:rsid w:val="009866E0"/>
    <w:rPr>
      <w:sz w:val="16"/>
      <w:szCs w:val="16"/>
    </w:rPr>
  </w:style>
  <w:style w:type="paragraph" w:styleId="CommentText">
    <w:name w:val="annotation text"/>
    <w:basedOn w:val="Normal"/>
    <w:link w:val="CommentTextChar"/>
    <w:uiPriority w:val="99"/>
    <w:unhideWhenUsed/>
    <w:rsid w:val="009866E0"/>
    <w:rPr>
      <w:sz w:val="20"/>
      <w:szCs w:val="20"/>
    </w:rPr>
  </w:style>
  <w:style w:type="character" w:customStyle="1" w:styleId="CommentTextChar">
    <w:name w:val="Comment Text Char"/>
    <w:link w:val="CommentText"/>
    <w:uiPriority w:val="99"/>
    <w:rsid w:val="009866E0"/>
    <w:rPr>
      <w:rFonts w:ascii="Arial" w:eastAsia="Times New Roman" w:hAnsi="Arial" w:cs="Arial"/>
      <w:lang w:eastAsia="en-US"/>
    </w:rPr>
  </w:style>
  <w:style w:type="paragraph" w:customStyle="1" w:styleId="Bookreferencestyle">
    <w:name w:val="Book reference style"/>
    <w:basedOn w:val="Normal"/>
    <w:link w:val="BookreferencestyleChar"/>
    <w:qFormat/>
    <w:rsid w:val="009866E0"/>
    <w:rPr>
      <w:i/>
    </w:rPr>
  </w:style>
  <w:style w:type="character" w:customStyle="1" w:styleId="BookreferencestyleChar">
    <w:name w:val="Book reference style Char"/>
    <w:link w:val="Bookreferencestyle"/>
    <w:rsid w:val="009866E0"/>
    <w:rPr>
      <w:rFonts w:ascii="Arial" w:eastAsia="Times New Roman" w:hAnsi="Arial" w:cs="Arial"/>
      <w:i/>
      <w:sz w:val="24"/>
      <w:szCs w:val="24"/>
      <w:lang w:eastAsia="en-US"/>
    </w:rPr>
  </w:style>
  <w:style w:type="character" w:styleId="BookTitle">
    <w:name w:val="Book Title"/>
    <w:aliases w:val="Book title reference style"/>
    <w:uiPriority w:val="33"/>
    <w:rsid w:val="009866E0"/>
    <w:rPr>
      <w:rFonts w:ascii="Arial" w:hAnsi="Arial"/>
      <w:b w:val="0"/>
      <w:bCs/>
      <w:i/>
      <w:caps w:val="0"/>
      <w:smallCaps w:val="0"/>
      <w:spacing w:val="5"/>
      <w:sz w:val="24"/>
    </w:rPr>
  </w:style>
  <w:style w:type="paragraph" w:styleId="CommentSubject">
    <w:name w:val="annotation subject"/>
    <w:basedOn w:val="CommentText"/>
    <w:next w:val="CommentText"/>
    <w:link w:val="CommentSubjectChar"/>
    <w:uiPriority w:val="99"/>
    <w:unhideWhenUsed/>
    <w:rsid w:val="009866E0"/>
    <w:rPr>
      <w:b/>
      <w:bCs/>
    </w:rPr>
  </w:style>
  <w:style w:type="character" w:customStyle="1" w:styleId="CommentSubjectChar">
    <w:name w:val="Comment Subject Char"/>
    <w:link w:val="CommentSubject"/>
    <w:uiPriority w:val="99"/>
    <w:rsid w:val="009866E0"/>
    <w:rPr>
      <w:rFonts w:ascii="Arial" w:eastAsia="Times New Roman" w:hAnsi="Arial" w:cs="Arial"/>
      <w:b/>
      <w:bCs/>
      <w:lang w:eastAsia="en-US"/>
    </w:rPr>
  </w:style>
  <w:style w:type="paragraph" w:customStyle="1" w:styleId="Hyperlinktextstyle">
    <w:name w:val="Hyperlink text style"/>
    <w:basedOn w:val="Normal"/>
    <w:link w:val="HyperlinktextstyleChar"/>
    <w:qFormat/>
    <w:rsid w:val="009866E0"/>
    <w:rPr>
      <w:color w:val="0000FF"/>
    </w:rPr>
  </w:style>
  <w:style w:type="character" w:customStyle="1" w:styleId="HyperlinktextstyleChar">
    <w:name w:val="Hyperlink text style Char"/>
    <w:link w:val="Hyperlinktextstyle"/>
    <w:rsid w:val="009866E0"/>
    <w:rPr>
      <w:rFonts w:ascii="Arial" w:eastAsia="Times New Roman" w:hAnsi="Arial" w:cs="Arial"/>
      <w:color w:val="0000FF"/>
      <w:sz w:val="24"/>
      <w:szCs w:val="24"/>
      <w:lang w:eastAsia="en-US"/>
    </w:rPr>
  </w:style>
  <w:style w:type="paragraph" w:customStyle="1" w:styleId="IFCsubtitle">
    <w:name w:val="IFC subtitle"/>
    <w:basedOn w:val="Normal"/>
    <w:link w:val="IFCsubtitleChar"/>
    <w:qFormat/>
    <w:rsid w:val="009866E0"/>
    <w:rPr>
      <w:b/>
    </w:rPr>
  </w:style>
  <w:style w:type="character" w:customStyle="1" w:styleId="IFCsubtitleChar">
    <w:name w:val="IFC subtitle Char"/>
    <w:link w:val="IFCsubtitle"/>
    <w:rsid w:val="009866E0"/>
    <w:rPr>
      <w:rFonts w:ascii="Arial" w:eastAsia="Times New Roman" w:hAnsi="Arial" w:cs="Arial"/>
      <w:b/>
      <w:sz w:val="24"/>
      <w:szCs w:val="24"/>
      <w:lang w:eastAsia="en-US"/>
    </w:rPr>
  </w:style>
  <w:style w:type="paragraph" w:customStyle="1" w:styleId="IFCtitle">
    <w:name w:val="IFC title"/>
    <w:basedOn w:val="Normal"/>
    <w:link w:val="IFCtitleChar"/>
    <w:qFormat/>
    <w:rsid w:val="009866E0"/>
    <w:rPr>
      <w:b/>
      <w:color w:val="000000"/>
      <w:sz w:val="32"/>
    </w:rPr>
  </w:style>
  <w:style w:type="character" w:customStyle="1" w:styleId="IFCtitleChar">
    <w:name w:val="IFC title Char"/>
    <w:link w:val="IFCtitle"/>
    <w:rsid w:val="009866E0"/>
    <w:rPr>
      <w:rFonts w:ascii="Arial" w:eastAsia="Times New Roman" w:hAnsi="Arial" w:cs="Arial"/>
      <w:b/>
      <w:color w:val="000000"/>
      <w:sz w:val="32"/>
      <w:szCs w:val="24"/>
      <w:lang w:eastAsia="en-US"/>
    </w:rPr>
  </w:style>
  <w:style w:type="character" w:styleId="IntenseEmphasis">
    <w:name w:val="Intense Emphasis"/>
    <w:uiPriority w:val="21"/>
    <w:rsid w:val="009866E0"/>
    <w:rPr>
      <w:b/>
      <w:bCs/>
      <w:i/>
      <w:iCs/>
      <w:color w:val="4F81BD"/>
    </w:rPr>
  </w:style>
  <w:style w:type="paragraph" w:styleId="IntenseQuote">
    <w:name w:val="Intense Quote"/>
    <w:aliases w:val="Hyperlink style"/>
    <w:basedOn w:val="Normal"/>
    <w:next w:val="Normal"/>
    <w:link w:val="IntenseQuoteChar"/>
    <w:uiPriority w:val="30"/>
    <w:rsid w:val="009866E0"/>
    <w:pPr>
      <w:framePr w:wrap="around" w:vAnchor="text" w:hAnchor="text" w:y="1"/>
    </w:pPr>
    <w:rPr>
      <w:b/>
      <w:bCs/>
      <w:iCs/>
      <w:color w:val="0000FF"/>
    </w:rPr>
  </w:style>
  <w:style w:type="character" w:customStyle="1" w:styleId="IntenseQuoteChar">
    <w:name w:val="Intense Quote Char"/>
    <w:aliases w:val="Hyperlink style Char"/>
    <w:link w:val="IntenseQuote"/>
    <w:uiPriority w:val="30"/>
    <w:rsid w:val="009866E0"/>
    <w:rPr>
      <w:rFonts w:ascii="Arial" w:eastAsia="Times New Roman" w:hAnsi="Arial" w:cs="Arial"/>
      <w:b/>
      <w:bCs/>
      <w:iCs/>
      <w:color w:val="0000FF"/>
      <w:sz w:val="24"/>
      <w:szCs w:val="24"/>
      <w:lang w:eastAsia="en-US"/>
    </w:rPr>
  </w:style>
  <w:style w:type="paragraph" w:styleId="NoSpacing">
    <w:name w:val="No Spacing"/>
    <w:uiPriority w:val="1"/>
    <w:rsid w:val="00B31272"/>
    <w:rPr>
      <w:rFonts w:eastAsia="MS Mincho"/>
      <w:sz w:val="24"/>
      <w:szCs w:val="24"/>
      <w:lang w:eastAsia="en-US"/>
    </w:rPr>
  </w:style>
  <w:style w:type="character" w:styleId="FollowedHyperlink">
    <w:name w:val="FollowedHyperlink"/>
    <w:rsid w:val="000251A7"/>
    <w:rPr>
      <w:color w:val="800080"/>
      <w:u w:val="single"/>
    </w:rPr>
  </w:style>
  <w:style w:type="numbering" w:customStyle="1" w:styleId="EPSSTANDARDBULLETEDLIST">
    <w:name w:val="EPS STANDARD BULLETED LIST"/>
    <w:uiPriority w:val="99"/>
    <w:rsid w:val="006715A2"/>
    <w:pPr>
      <w:numPr>
        <w:numId w:val="1"/>
      </w:numPr>
    </w:pPr>
  </w:style>
  <w:style w:type="numbering" w:customStyle="1" w:styleId="EPSSTANDARDNUMBEREDLIST">
    <w:name w:val="EPS STANDARD NUMBERED LIST"/>
    <w:uiPriority w:val="99"/>
    <w:rsid w:val="006715A2"/>
    <w:pPr>
      <w:numPr>
        <w:numId w:val="2"/>
      </w:numPr>
    </w:pPr>
  </w:style>
  <w:style w:type="character" w:customStyle="1" w:styleId="ListParagraphChar">
    <w:name w:val="List Paragraph Char"/>
    <w:link w:val="ListParagraph"/>
    <w:uiPriority w:val="34"/>
    <w:rsid w:val="00F25D3D"/>
    <w:rPr>
      <w:sz w:val="24"/>
      <w:szCs w:val="24"/>
    </w:rPr>
  </w:style>
  <w:style w:type="paragraph" w:styleId="NormalWeb">
    <w:name w:val="Normal (Web)"/>
    <w:basedOn w:val="Normal"/>
    <w:uiPriority w:val="99"/>
    <w:unhideWhenUsed/>
    <w:rsid w:val="003E681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0874">
      <w:bodyDiv w:val="1"/>
      <w:marLeft w:val="0"/>
      <w:marRight w:val="0"/>
      <w:marTop w:val="0"/>
      <w:marBottom w:val="0"/>
      <w:divBdr>
        <w:top w:val="none" w:sz="0" w:space="0" w:color="auto"/>
        <w:left w:val="none" w:sz="0" w:space="0" w:color="auto"/>
        <w:bottom w:val="none" w:sz="0" w:space="0" w:color="auto"/>
        <w:right w:val="none" w:sz="0" w:space="0" w:color="auto"/>
      </w:divBdr>
      <w:divsChild>
        <w:div w:id="1564484197">
          <w:marLeft w:val="0"/>
          <w:marRight w:val="0"/>
          <w:marTop w:val="0"/>
          <w:marBottom w:val="0"/>
          <w:divBdr>
            <w:top w:val="none" w:sz="0" w:space="0" w:color="auto"/>
            <w:left w:val="none" w:sz="0" w:space="0" w:color="auto"/>
            <w:bottom w:val="none" w:sz="0" w:space="0" w:color="auto"/>
            <w:right w:val="none" w:sz="0" w:space="0" w:color="auto"/>
          </w:divBdr>
        </w:div>
      </w:divsChild>
    </w:div>
    <w:div w:id="1782531605">
      <w:bodyDiv w:val="1"/>
      <w:marLeft w:val="0"/>
      <w:marRight w:val="0"/>
      <w:marTop w:val="0"/>
      <w:marBottom w:val="0"/>
      <w:divBdr>
        <w:top w:val="none" w:sz="0" w:space="0" w:color="auto"/>
        <w:left w:val="none" w:sz="0" w:space="0" w:color="auto"/>
        <w:bottom w:val="none" w:sz="0" w:space="0" w:color="auto"/>
        <w:right w:val="none" w:sz="0" w:space="0" w:color="auto"/>
      </w:divBdr>
      <w:divsChild>
        <w:div w:id="316569241">
          <w:marLeft w:val="0"/>
          <w:marRight w:val="0"/>
          <w:marTop w:val="0"/>
          <w:marBottom w:val="0"/>
          <w:divBdr>
            <w:top w:val="none" w:sz="0" w:space="0" w:color="auto"/>
            <w:left w:val="none" w:sz="0" w:space="0" w:color="auto"/>
            <w:bottom w:val="none" w:sz="0" w:space="0" w:color="auto"/>
            <w:right w:val="none" w:sz="0" w:space="0" w:color="auto"/>
          </w:divBdr>
          <w:divsChild>
            <w:div w:id="1411080576">
              <w:marLeft w:val="0"/>
              <w:marRight w:val="0"/>
              <w:marTop w:val="0"/>
              <w:marBottom w:val="0"/>
              <w:divBdr>
                <w:top w:val="none" w:sz="0" w:space="0" w:color="auto"/>
                <w:left w:val="none" w:sz="0" w:space="0" w:color="auto"/>
                <w:bottom w:val="none" w:sz="0" w:space="0" w:color="auto"/>
                <w:right w:val="none" w:sz="0" w:space="0" w:color="auto"/>
              </w:divBdr>
              <w:divsChild>
                <w:div w:id="1741168888">
                  <w:marLeft w:val="0"/>
                  <w:marRight w:val="0"/>
                  <w:marTop w:val="0"/>
                  <w:marBottom w:val="0"/>
                  <w:divBdr>
                    <w:top w:val="none" w:sz="0" w:space="0" w:color="auto"/>
                    <w:left w:val="none" w:sz="0" w:space="0" w:color="auto"/>
                    <w:bottom w:val="none" w:sz="0" w:space="0" w:color="auto"/>
                    <w:right w:val="none" w:sz="0" w:space="0" w:color="auto"/>
                  </w:divBdr>
                  <w:divsChild>
                    <w:div w:id="371812802">
                      <w:marLeft w:val="0"/>
                      <w:marRight w:val="0"/>
                      <w:marTop w:val="0"/>
                      <w:marBottom w:val="0"/>
                      <w:divBdr>
                        <w:top w:val="none" w:sz="0" w:space="0" w:color="auto"/>
                        <w:left w:val="none" w:sz="0" w:space="0" w:color="auto"/>
                        <w:bottom w:val="none" w:sz="0" w:space="0" w:color="auto"/>
                        <w:right w:val="none" w:sz="0" w:space="0" w:color="auto"/>
                      </w:divBdr>
                      <w:divsChild>
                        <w:div w:id="475297067">
                          <w:marLeft w:val="0"/>
                          <w:marRight w:val="0"/>
                          <w:marTop w:val="0"/>
                          <w:marBottom w:val="0"/>
                          <w:divBdr>
                            <w:top w:val="none" w:sz="0" w:space="0" w:color="auto"/>
                            <w:left w:val="none" w:sz="0" w:space="0" w:color="auto"/>
                            <w:bottom w:val="none" w:sz="0" w:space="0" w:color="auto"/>
                            <w:right w:val="none" w:sz="0" w:space="0" w:color="auto"/>
                          </w:divBdr>
                          <w:divsChild>
                            <w:div w:id="9139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ft.org.uk/about-ff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wb.gov.wales/priva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assessment.co.uk/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725B2DCE06464C8E2FD8585FFCD41C" ma:contentTypeVersion="10" ma:contentTypeDescription="Create a new document." ma:contentTypeScope="" ma:versionID="f5f8bd4460062e1ac5274da91c05e2f4">
  <xsd:schema xmlns:xsd="http://www.w3.org/2001/XMLSchema" xmlns:xs="http://www.w3.org/2001/XMLSchema" xmlns:p="http://schemas.microsoft.com/office/2006/metadata/properties" xmlns:ns3="93b280f7-32c9-4f9c-a948-c77fd69a118e" targetNamespace="http://schemas.microsoft.com/office/2006/metadata/properties" ma:root="true" ma:fieldsID="bbeaef052928be47cf5742dabf1cd972" ns3:_="">
    <xsd:import namespace="93b280f7-32c9-4f9c-a948-c77fd69a11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280f7-32c9-4f9c-a948-c77fd69a1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0A4BF-163C-4974-8E20-E73FDF5E9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280f7-32c9-4f9c-a948-c77fd69a1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C116A-13C4-468B-8676-44D215F2CBB1}">
  <ds:schemaRefs>
    <ds:schemaRef ds:uri="http://schemas.microsoft.com/sharepoint/v3/contenttype/forms"/>
  </ds:schemaRefs>
</ds:datastoreItem>
</file>

<file path=customXml/itemProps3.xml><?xml version="1.0" encoding="utf-8"?>
<ds:datastoreItem xmlns:ds="http://schemas.openxmlformats.org/officeDocument/2006/customXml" ds:itemID="{FF2FC973-34CD-4715-BB8F-D2B72E0F23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75B9B7-F039-4BE2-89DB-12C390A5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2007</Words>
  <Characters>11444</Characters>
  <Application>Microsoft Office Word</Application>
  <DocSecurity>0</DocSecurity>
  <Lines>95</Lines>
  <Paragraphs>26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Numeracy Employer Engagement Grant:</vt:lpstr>
      <vt:lpstr>Numeracy Employer Engagement Grant:</vt:lpstr>
    </vt:vector>
  </TitlesOfParts>
  <Company>Welsh Assembly Government</Company>
  <LinksUpToDate>false</LinksUpToDate>
  <CharactersWithSpaces>13425</CharactersWithSpaces>
  <SharedDoc>false</SharedDoc>
  <HLinks>
    <vt:vector size="18" baseType="variant">
      <vt:variant>
        <vt:i4>8323114</vt:i4>
      </vt:variant>
      <vt:variant>
        <vt:i4>6</vt:i4>
      </vt:variant>
      <vt:variant>
        <vt:i4>0</vt:i4>
      </vt:variant>
      <vt:variant>
        <vt:i4>5</vt:i4>
      </vt:variant>
      <vt:variant>
        <vt:lpwstr>http://www.ico.org.uk/</vt:lpwstr>
      </vt:variant>
      <vt:variant>
        <vt:lpwstr/>
      </vt:variant>
      <vt:variant>
        <vt:i4>1310806</vt:i4>
      </vt:variant>
      <vt:variant>
        <vt:i4>3</vt:i4>
      </vt:variant>
      <vt:variant>
        <vt:i4>0</vt:i4>
      </vt:variant>
      <vt:variant>
        <vt:i4>5</vt:i4>
      </vt:variant>
      <vt:variant>
        <vt:lpwstr>http://gov.wales/topics/educationandskills/schoolshome/schooldata/ims/datamanagementims/?lang=en</vt:lpwstr>
      </vt:variant>
      <vt:variant>
        <vt:lpwstr/>
      </vt:variant>
      <vt:variant>
        <vt:i4>8126497</vt:i4>
      </vt:variant>
      <vt:variant>
        <vt:i4>0</vt:i4>
      </vt:variant>
      <vt:variant>
        <vt:i4>0</vt:i4>
      </vt:variant>
      <vt:variant>
        <vt:i4>5</vt:i4>
      </vt:variant>
      <vt:variant>
        <vt:lpwstr>https://statswales.gov.wales/Catalogue/Education-and-Skills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Numeracy Employer Engagement Grant:</dc:title>
  <dc:subject/>
  <dc:creator>MaidmentP</dc:creator>
  <cp:keywords/>
  <cp:lastModifiedBy>Head @ Knighton C in W Primary</cp:lastModifiedBy>
  <cp:revision>2</cp:revision>
  <cp:lastPrinted>2016-09-15T16:14:00Z</cp:lastPrinted>
  <dcterms:created xsi:type="dcterms:W3CDTF">2020-10-06T13:38:00Z</dcterms:created>
  <dcterms:modified xsi:type="dcterms:W3CDTF">2020-10-06T13:38:00Z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A19896712</vt:lpwstr>
  </property>
  <property fmtid="{D5CDD505-2E9C-101B-9397-08002B2CF9AE}" pid="3" name="Objective-Title">
    <vt:lpwstr>Welsh Government privacy notice - gatekeeping 17.11 (E)</vt:lpwstr>
  </property>
  <property fmtid="{D5CDD505-2E9C-101B-9397-08002B2CF9AE}" pid="4" name="Objective-Comment">
    <vt:lpwstr/>
  </property>
  <property fmtid="{D5CDD505-2E9C-101B-9397-08002B2CF9AE}" pid="5" name="Objective-CreationStamp">
    <vt:filetime>2017-11-17T14:41:17Z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2017-11-17T14:43:27Z</vt:filetime>
  </property>
  <property fmtid="{D5CDD505-2E9C-101B-9397-08002B2CF9AE}" pid="10" name="Objective-Owner">
    <vt:lpwstr>Chapple, Alan (EPS - SED)</vt:lpwstr>
  </property>
  <property fmtid="{D5CDD505-2E9C-101B-9397-08002B2CF9AE}" pid="11" name="Objective-Path">
    <vt:lpwstr>Objective Global Folder:Business File Plan:Education &amp; Public Services (EPS):Education &amp; Public Services (EPS) - Schools Effectiveness:1 - Save:School Improvement:Data Sharing and GDPR:School Information and Improvement - Data Privacy Notices - 2017-2018:</vt:lpwstr>
  </property>
  <property fmtid="{D5CDD505-2E9C-101B-9397-08002B2CF9AE}" pid="12" name="Objective-Parent">
    <vt:lpwstr>Website Publication</vt:lpwstr>
  </property>
  <property fmtid="{D5CDD505-2E9C-101B-9397-08002B2CF9AE}" pid="13" name="Objective-State">
    <vt:lpwstr>Being Drafted</vt:lpwstr>
  </property>
  <property fmtid="{D5CDD505-2E9C-101B-9397-08002B2CF9AE}" pid="14" name="Objective-Version">
    <vt:lpwstr>0.1</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2017-11-17T00:00:00Z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ContentTypeId">
    <vt:lpwstr>0x0101000D725B2DCE06464C8E2FD8585FFCD41C</vt:lpwstr>
  </property>
</Properties>
</file>